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CB" w:rsidRPr="001B35CB" w:rsidRDefault="001B35CB" w:rsidP="001B35CB">
      <w:pPr>
        <w:widowControl/>
        <w:shd w:val="clear" w:color="auto" w:fill="FFFFFF"/>
        <w:spacing w:line="450" w:lineRule="atLeast"/>
        <w:jc w:val="center"/>
        <w:outlineLvl w:val="1"/>
        <w:rPr>
          <w:rFonts w:ascii="Arial" w:eastAsia="宋体" w:hAnsi="Arial" w:cs="Arial"/>
          <w:b/>
          <w:bCs/>
          <w:color w:val="000000"/>
          <w:kern w:val="0"/>
          <w:sz w:val="30"/>
          <w:szCs w:val="30"/>
        </w:rPr>
      </w:pPr>
      <w:r w:rsidRPr="001B35CB">
        <w:rPr>
          <w:rFonts w:ascii="Arial" w:eastAsia="宋体" w:hAnsi="Arial" w:cs="Arial"/>
          <w:b/>
          <w:bCs/>
          <w:color w:val="000000"/>
          <w:kern w:val="0"/>
          <w:sz w:val="30"/>
          <w:szCs w:val="30"/>
        </w:rPr>
        <w:t>光华法学院出国（境）交流项目</w:t>
      </w:r>
      <w:r w:rsidR="009405DE">
        <w:rPr>
          <w:rFonts w:ascii="Arial" w:eastAsia="宋体" w:hAnsi="Arial" w:cs="Arial" w:hint="eastAsia"/>
          <w:b/>
          <w:bCs/>
          <w:color w:val="000000"/>
          <w:kern w:val="0"/>
          <w:sz w:val="30"/>
          <w:szCs w:val="30"/>
        </w:rPr>
        <w:t>学生</w:t>
      </w:r>
      <w:r w:rsidRPr="001B35CB">
        <w:rPr>
          <w:rFonts w:ascii="Arial" w:eastAsia="宋体" w:hAnsi="Arial" w:cs="Arial"/>
          <w:b/>
          <w:bCs/>
          <w:color w:val="000000"/>
          <w:kern w:val="0"/>
          <w:sz w:val="30"/>
          <w:szCs w:val="30"/>
        </w:rPr>
        <w:t>遴选办法</w:t>
      </w:r>
    </w:p>
    <w:p w:rsidR="001B35CB" w:rsidRPr="00882DC7" w:rsidDel="005126BB" w:rsidRDefault="001B35CB" w:rsidP="001B35CB">
      <w:pPr>
        <w:widowControl/>
        <w:shd w:val="clear" w:color="auto" w:fill="FFFFFF"/>
        <w:spacing w:line="300" w:lineRule="auto"/>
        <w:ind w:firstLine="354"/>
        <w:rPr>
          <w:del w:id="0" w:author="LDX" w:date="2021-06-14T20:28:00Z"/>
          <w:rFonts w:ascii="Arial" w:eastAsia="宋体" w:hAnsi="Arial" w:cs="Arial"/>
          <w:color w:val="000000"/>
          <w:kern w:val="0"/>
          <w:sz w:val="24"/>
          <w:szCs w:val="24"/>
        </w:rPr>
      </w:pPr>
      <w:del w:id="1" w:author="LDX" w:date="2021-06-14T20:28:00Z">
        <w:r w:rsidRPr="00882DC7" w:rsidDel="005126BB">
          <w:rPr>
            <w:rFonts w:ascii="Arial" w:eastAsia="宋体" w:hAnsi="Arial" w:cs="Arial"/>
            <w:b/>
            <w:bCs/>
            <w:color w:val="000000"/>
            <w:kern w:val="0"/>
            <w:sz w:val="24"/>
            <w:szCs w:val="24"/>
          </w:rPr>
          <w:delText>一、宗旨</w:delText>
        </w:r>
      </w:del>
    </w:p>
    <w:p w:rsidR="001B35CB" w:rsidRPr="00882DC7" w:rsidDel="005126BB" w:rsidRDefault="001B35CB" w:rsidP="00882DC7">
      <w:pPr>
        <w:widowControl/>
        <w:shd w:val="clear" w:color="auto" w:fill="FFFFFF"/>
        <w:spacing w:line="300" w:lineRule="auto"/>
        <w:ind w:firstLineChars="100" w:firstLine="240"/>
        <w:rPr>
          <w:del w:id="2" w:author="LDX" w:date="2021-06-14T20:29:00Z"/>
          <w:rFonts w:ascii="Arial" w:eastAsia="宋体" w:hAnsi="Arial" w:cs="Arial"/>
          <w:color w:val="000000"/>
          <w:kern w:val="0"/>
          <w:sz w:val="24"/>
          <w:szCs w:val="24"/>
        </w:rPr>
      </w:pPr>
      <w:r w:rsidRPr="00882DC7">
        <w:rPr>
          <w:rFonts w:ascii="Arial" w:eastAsia="宋体" w:hAnsi="Arial" w:cs="Arial"/>
          <w:color w:val="000000"/>
          <w:kern w:val="0"/>
          <w:sz w:val="24"/>
          <w:szCs w:val="24"/>
        </w:rPr>
        <w:t>为</w:t>
      </w:r>
      <w:ins w:id="3" w:author="LDX" w:date="2021-06-14T20:29:00Z">
        <w:r w:rsidR="005126BB">
          <w:rPr>
            <w:rFonts w:ascii="Arial" w:eastAsia="宋体" w:hAnsi="Arial" w:cs="Arial"/>
            <w:color w:val="000000"/>
            <w:kern w:val="0"/>
            <w:sz w:val="24"/>
            <w:szCs w:val="24"/>
          </w:rPr>
          <w:t>培养造就具有国际视野的法治人才</w:t>
        </w:r>
        <w:r w:rsidR="005126BB">
          <w:rPr>
            <w:rFonts w:ascii="Arial" w:eastAsia="宋体" w:hAnsi="Arial" w:cs="Arial" w:hint="eastAsia"/>
            <w:color w:val="000000"/>
            <w:kern w:val="0"/>
            <w:sz w:val="24"/>
            <w:szCs w:val="24"/>
          </w:rPr>
          <w:t>、</w:t>
        </w:r>
      </w:ins>
      <w:r w:rsidRPr="00882DC7">
        <w:rPr>
          <w:rFonts w:ascii="Arial" w:eastAsia="宋体" w:hAnsi="Arial" w:cs="Arial"/>
          <w:color w:val="000000"/>
          <w:kern w:val="0"/>
          <w:sz w:val="24"/>
          <w:szCs w:val="24"/>
        </w:rPr>
        <w:t>规范我院学生出国（境）交流的遴选工作，保证我院在校生出国（境）项</w:t>
      </w:r>
    </w:p>
    <w:p w:rsidR="001B35CB" w:rsidRDefault="001B35CB">
      <w:pPr>
        <w:widowControl/>
        <w:shd w:val="clear" w:color="auto" w:fill="FFFFFF"/>
        <w:spacing w:line="300" w:lineRule="auto"/>
        <w:ind w:firstLineChars="100" w:firstLine="240"/>
        <w:rPr>
          <w:ins w:id="4" w:author="LDX" w:date="2021-06-14T20:28:00Z"/>
          <w:rFonts w:ascii="Arial" w:eastAsia="宋体" w:hAnsi="Arial" w:cs="Arial"/>
          <w:color w:val="000000"/>
          <w:kern w:val="0"/>
          <w:sz w:val="24"/>
          <w:szCs w:val="24"/>
        </w:rPr>
        <w:pPrChange w:id="5" w:author="LDX" w:date="2021-06-14T20:29:00Z">
          <w:pPr>
            <w:widowControl/>
            <w:shd w:val="clear" w:color="auto" w:fill="FFFFFF"/>
            <w:spacing w:line="300" w:lineRule="auto"/>
          </w:pPr>
        </w:pPrChange>
      </w:pPr>
      <w:r w:rsidRPr="00882DC7">
        <w:rPr>
          <w:rFonts w:ascii="Arial" w:eastAsia="宋体" w:hAnsi="Arial" w:cs="Arial"/>
          <w:color w:val="000000"/>
          <w:kern w:val="0"/>
          <w:sz w:val="24"/>
          <w:szCs w:val="24"/>
        </w:rPr>
        <w:t>目的选派工作公平、公开、公正地进行，结合我院实际情况，特制</w:t>
      </w:r>
      <w:ins w:id="6" w:author="LDX" w:date="2021-06-14T20:27:00Z">
        <w:r w:rsidR="005126BB">
          <w:rPr>
            <w:rFonts w:ascii="Arial" w:eastAsia="宋体" w:hAnsi="Arial" w:cs="Arial" w:hint="eastAsia"/>
            <w:color w:val="000000"/>
            <w:kern w:val="0"/>
            <w:sz w:val="24"/>
            <w:szCs w:val="24"/>
          </w:rPr>
          <w:t>定</w:t>
        </w:r>
      </w:ins>
      <w:del w:id="7" w:author="LDX" w:date="2021-06-14T20:27:00Z">
        <w:r w:rsidRPr="00882DC7" w:rsidDel="005126BB">
          <w:rPr>
            <w:rFonts w:ascii="Arial" w:eastAsia="宋体" w:hAnsi="Arial" w:cs="Arial"/>
            <w:color w:val="000000"/>
            <w:kern w:val="0"/>
            <w:sz w:val="24"/>
            <w:szCs w:val="24"/>
          </w:rPr>
          <w:delText>订</w:delText>
        </w:r>
      </w:del>
      <w:r w:rsidRPr="00882DC7">
        <w:rPr>
          <w:rFonts w:ascii="Arial" w:eastAsia="宋体" w:hAnsi="Arial" w:cs="Arial"/>
          <w:color w:val="000000"/>
          <w:kern w:val="0"/>
          <w:sz w:val="24"/>
          <w:szCs w:val="24"/>
        </w:rPr>
        <w:t>本遴选办法。</w:t>
      </w:r>
    </w:p>
    <w:p w:rsidR="005126BB" w:rsidRPr="00D8426E" w:rsidRDefault="005126BB">
      <w:pPr>
        <w:widowControl/>
        <w:shd w:val="clear" w:color="auto" w:fill="FFFFFF"/>
        <w:spacing w:line="300" w:lineRule="auto"/>
        <w:ind w:firstLineChars="200" w:firstLine="482"/>
        <w:rPr>
          <w:ins w:id="8" w:author="LDX" w:date="2021-06-14T20:30:00Z"/>
          <w:rFonts w:ascii="Arial" w:eastAsia="宋体" w:hAnsi="Arial" w:cs="Arial"/>
          <w:b/>
          <w:color w:val="000000"/>
          <w:kern w:val="0"/>
          <w:sz w:val="24"/>
          <w:szCs w:val="24"/>
          <w:rPrChange w:id="9" w:author="LDX" w:date="2021-06-14T20:37:00Z">
            <w:rPr>
              <w:ins w:id="10" w:author="LDX" w:date="2021-06-14T20:30:00Z"/>
              <w:rFonts w:ascii="Arial" w:eastAsia="宋体" w:hAnsi="Arial" w:cs="Arial"/>
              <w:color w:val="000000"/>
              <w:kern w:val="0"/>
              <w:sz w:val="24"/>
              <w:szCs w:val="24"/>
            </w:rPr>
          </w:rPrChange>
        </w:rPr>
        <w:pPrChange w:id="11" w:author="LDX" w:date="2021-06-14T20:37:00Z">
          <w:pPr>
            <w:widowControl/>
            <w:shd w:val="clear" w:color="auto" w:fill="FFFFFF"/>
            <w:spacing w:line="300" w:lineRule="auto"/>
          </w:pPr>
        </w:pPrChange>
      </w:pPr>
      <w:ins w:id="12" w:author="LDX" w:date="2021-06-14T20:28:00Z">
        <w:r w:rsidRPr="00D8426E">
          <w:rPr>
            <w:rFonts w:ascii="Arial" w:eastAsia="宋体" w:hAnsi="Arial" w:cs="Arial" w:hint="eastAsia"/>
            <w:b/>
            <w:color w:val="000000"/>
            <w:kern w:val="0"/>
            <w:sz w:val="24"/>
            <w:szCs w:val="24"/>
            <w:rPrChange w:id="13" w:author="LDX" w:date="2021-06-14T20:37:00Z">
              <w:rPr>
                <w:rFonts w:ascii="Arial" w:eastAsia="宋体" w:hAnsi="Arial" w:cs="Arial" w:hint="eastAsia"/>
                <w:color w:val="000000"/>
                <w:kern w:val="0"/>
                <w:sz w:val="24"/>
                <w:szCs w:val="24"/>
              </w:rPr>
            </w:rPrChange>
          </w:rPr>
          <w:t>一、</w:t>
        </w:r>
      </w:ins>
      <w:ins w:id="14" w:author="LDX" w:date="2021-06-14T20:30:00Z">
        <w:r w:rsidRPr="00D8426E">
          <w:rPr>
            <w:rFonts w:ascii="Arial" w:eastAsia="宋体" w:hAnsi="Arial" w:cs="Arial" w:hint="eastAsia"/>
            <w:b/>
            <w:color w:val="000000"/>
            <w:kern w:val="0"/>
            <w:sz w:val="24"/>
            <w:szCs w:val="24"/>
            <w:rPrChange w:id="15" w:author="LDX" w:date="2021-06-14T20:37:00Z">
              <w:rPr>
                <w:rFonts w:ascii="Arial" w:eastAsia="宋体" w:hAnsi="Arial" w:cs="Arial" w:hint="eastAsia"/>
                <w:color w:val="000000"/>
                <w:kern w:val="0"/>
                <w:sz w:val="24"/>
                <w:szCs w:val="24"/>
              </w:rPr>
            </w:rPrChange>
          </w:rPr>
          <w:t>基本要求</w:t>
        </w:r>
      </w:ins>
    </w:p>
    <w:p w:rsidR="005126BB" w:rsidRPr="00882DC7" w:rsidRDefault="005126BB">
      <w:pPr>
        <w:widowControl/>
        <w:shd w:val="clear" w:color="auto" w:fill="FFFFFF"/>
        <w:spacing w:line="300" w:lineRule="auto"/>
        <w:ind w:firstLineChars="200" w:firstLine="480"/>
        <w:rPr>
          <w:rFonts w:ascii="Arial" w:eastAsia="宋体" w:hAnsi="Arial" w:cs="Arial"/>
          <w:color w:val="000000"/>
          <w:kern w:val="0"/>
          <w:sz w:val="24"/>
          <w:szCs w:val="24"/>
        </w:rPr>
        <w:pPrChange w:id="16" w:author="LDX" w:date="2021-06-14T20:28:00Z">
          <w:pPr>
            <w:widowControl/>
            <w:shd w:val="clear" w:color="auto" w:fill="FFFFFF"/>
            <w:spacing w:line="300" w:lineRule="auto"/>
          </w:pPr>
        </w:pPrChange>
      </w:pPr>
      <w:ins w:id="17" w:author="LDX" w:date="2021-06-14T20:30:00Z">
        <w:r>
          <w:rPr>
            <w:rFonts w:ascii="Arial" w:eastAsia="宋体" w:hAnsi="Arial" w:cs="Arial" w:hint="eastAsia"/>
            <w:color w:val="000000"/>
            <w:kern w:val="0"/>
            <w:sz w:val="24"/>
            <w:szCs w:val="24"/>
          </w:rPr>
          <w:t>全体本科生应积极参加出国（境）交流项目，完成</w:t>
        </w:r>
      </w:ins>
      <w:ins w:id="18" w:author="李冬雪" w:date="2021-06-15T14:25:00Z">
        <w:r w:rsidR="00173425">
          <w:rPr>
            <w:rFonts w:ascii="Arial" w:eastAsia="宋体" w:hAnsi="Arial" w:cs="Arial" w:hint="eastAsia"/>
            <w:color w:val="000000"/>
            <w:kern w:val="0"/>
            <w:sz w:val="24"/>
            <w:szCs w:val="24"/>
          </w:rPr>
          <w:t>培养方案国际化模块以及</w:t>
        </w:r>
      </w:ins>
      <w:ins w:id="19" w:author="LDX" w:date="2021-06-14T20:30:00Z">
        <w:r>
          <w:rPr>
            <w:rFonts w:ascii="Arial" w:eastAsia="宋体" w:hAnsi="Arial" w:cs="Arial" w:hint="eastAsia"/>
            <w:color w:val="000000"/>
            <w:kern w:val="0"/>
            <w:sz w:val="24"/>
            <w:szCs w:val="24"/>
          </w:rPr>
          <w:t>第四课堂学分认定方可进入毕业环节；</w:t>
        </w:r>
      </w:ins>
      <w:ins w:id="20" w:author="LDX" w:date="2021-06-14T20:31:00Z">
        <w:r>
          <w:rPr>
            <w:rFonts w:hint="eastAsia"/>
            <w:sz w:val="24"/>
            <w:szCs w:val="24"/>
          </w:rPr>
          <w:t>自</w:t>
        </w:r>
        <w:r>
          <w:rPr>
            <w:rFonts w:hint="eastAsia"/>
            <w:sz w:val="24"/>
            <w:szCs w:val="24"/>
          </w:rPr>
          <w:t>2021</w:t>
        </w:r>
        <w:r>
          <w:rPr>
            <w:rFonts w:hint="eastAsia"/>
            <w:sz w:val="24"/>
            <w:szCs w:val="24"/>
          </w:rPr>
          <w:t>年秋季入学的博士研究生开始，</w:t>
        </w:r>
      </w:ins>
      <w:ins w:id="21" w:author="LDX" w:date="2021-06-14T20:32:00Z">
        <w:r>
          <w:rPr>
            <w:rFonts w:hint="eastAsia"/>
            <w:sz w:val="24"/>
            <w:szCs w:val="24"/>
          </w:rPr>
          <w:t>全日制</w:t>
        </w:r>
      </w:ins>
      <w:ins w:id="22" w:author="LDX" w:date="2021-06-14T20:31:00Z">
        <w:r>
          <w:rPr>
            <w:rFonts w:hint="eastAsia"/>
            <w:sz w:val="24"/>
            <w:szCs w:val="24"/>
          </w:rPr>
          <w:t>博士生在读期间</w:t>
        </w:r>
      </w:ins>
      <w:ins w:id="23" w:author="LDX" w:date="2021-06-14T20:32:00Z">
        <w:r>
          <w:rPr>
            <w:rFonts w:hint="eastAsia"/>
            <w:sz w:val="24"/>
            <w:szCs w:val="24"/>
          </w:rPr>
          <w:t>须</w:t>
        </w:r>
      </w:ins>
      <w:ins w:id="24" w:author="LDX" w:date="2021-06-14T20:31:00Z">
        <w:r>
          <w:rPr>
            <w:rFonts w:hint="eastAsia"/>
            <w:sz w:val="24"/>
            <w:szCs w:val="24"/>
          </w:rPr>
          <w:t>至少参加一次出国（境）学术交流活动（含特殊时期开展的线上交流项目），方可进入毕业环节。</w:t>
        </w:r>
      </w:ins>
      <w:ins w:id="25" w:author="LDX" w:date="2021-06-14T20:33:00Z">
        <w:r>
          <w:rPr>
            <w:rFonts w:hint="eastAsia"/>
            <w:sz w:val="24"/>
            <w:szCs w:val="24"/>
          </w:rPr>
          <w:t>研究生应积极参加出国（境）交流项目，</w:t>
        </w:r>
      </w:ins>
      <w:ins w:id="26" w:author="LDX" w:date="2021-06-14T20:36:00Z">
        <w:r w:rsidR="00D8426E">
          <w:rPr>
            <w:rFonts w:hint="eastAsia"/>
            <w:sz w:val="24"/>
            <w:szCs w:val="24"/>
          </w:rPr>
          <w:t>参加全英文交流</w:t>
        </w:r>
      </w:ins>
      <w:ins w:id="27" w:author="LDX" w:date="2021-06-14T20:46:00Z">
        <w:r w:rsidR="0004199A">
          <w:rPr>
            <w:rFonts w:hint="eastAsia"/>
            <w:sz w:val="24"/>
            <w:szCs w:val="24"/>
          </w:rPr>
          <w:t>项目累计</w:t>
        </w:r>
      </w:ins>
      <w:ins w:id="28" w:author="LDX" w:date="2021-06-14T20:37:00Z">
        <w:r w:rsidR="00D8426E">
          <w:rPr>
            <w:rFonts w:hint="eastAsia"/>
            <w:sz w:val="24"/>
            <w:szCs w:val="24"/>
          </w:rPr>
          <w:t>时长达</w:t>
        </w:r>
        <w:r w:rsidR="00D8426E">
          <w:rPr>
            <w:rFonts w:hint="eastAsia"/>
            <w:sz w:val="24"/>
            <w:szCs w:val="24"/>
          </w:rPr>
          <w:t>32</w:t>
        </w:r>
        <w:r w:rsidR="00D8426E">
          <w:rPr>
            <w:rFonts w:hint="eastAsia"/>
            <w:sz w:val="24"/>
            <w:szCs w:val="24"/>
          </w:rPr>
          <w:t>学时及以上，可作为法律英语</w:t>
        </w:r>
        <w:proofErr w:type="gramStart"/>
        <w:r w:rsidR="00D8426E">
          <w:rPr>
            <w:rFonts w:hint="eastAsia"/>
            <w:sz w:val="24"/>
            <w:szCs w:val="24"/>
          </w:rPr>
          <w:t>课程</w:t>
        </w:r>
      </w:ins>
      <w:ins w:id="29" w:author="LDX" w:date="2021-06-14T20:38:00Z">
        <w:r w:rsidR="00D8426E">
          <w:rPr>
            <w:rFonts w:hint="eastAsia"/>
            <w:sz w:val="24"/>
            <w:szCs w:val="24"/>
          </w:rPr>
          <w:t>免听</w:t>
        </w:r>
      </w:ins>
      <w:ins w:id="30" w:author="LDX" w:date="2021-06-14T20:37:00Z">
        <w:r w:rsidR="00D8426E">
          <w:rPr>
            <w:rFonts w:hint="eastAsia"/>
            <w:sz w:val="24"/>
            <w:szCs w:val="24"/>
          </w:rPr>
          <w:t>的</w:t>
        </w:r>
        <w:proofErr w:type="gramEnd"/>
        <w:r w:rsidR="00D8426E">
          <w:rPr>
            <w:rFonts w:hint="eastAsia"/>
            <w:sz w:val="24"/>
            <w:szCs w:val="24"/>
          </w:rPr>
          <w:t>申请条件。</w:t>
        </w:r>
      </w:ins>
    </w:p>
    <w:p w:rsidR="001B35CB" w:rsidRPr="00882DC7" w:rsidRDefault="001B35CB" w:rsidP="001B35CB">
      <w:pPr>
        <w:widowControl/>
        <w:shd w:val="clear" w:color="auto" w:fill="FFFFFF"/>
        <w:spacing w:line="300" w:lineRule="auto"/>
        <w:ind w:firstLine="422"/>
        <w:rPr>
          <w:rFonts w:ascii="Arial" w:eastAsia="宋体" w:hAnsi="Arial" w:cs="Arial"/>
          <w:color w:val="000000"/>
          <w:kern w:val="0"/>
          <w:sz w:val="24"/>
          <w:szCs w:val="24"/>
        </w:rPr>
      </w:pPr>
      <w:r w:rsidRPr="00882DC7">
        <w:rPr>
          <w:rFonts w:ascii="Arial" w:eastAsia="宋体" w:hAnsi="Arial" w:cs="Arial"/>
          <w:b/>
          <w:bCs/>
          <w:color w:val="000000"/>
          <w:kern w:val="0"/>
          <w:sz w:val="24"/>
          <w:szCs w:val="24"/>
        </w:rPr>
        <w:t>二、适用范围</w:t>
      </w:r>
    </w:p>
    <w:p w:rsidR="001B35CB" w:rsidRPr="00882DC7" w:rsidRDefault="001B35CB" w:rsidP="001B35CB">
      <w:pPr>
        <w:widowControl/>
        <w:shd w:val="clear" w:color="auto" w:fill="FFFFFF"/>
        <w:spacing w:line="300" w:lineRule="auto"/>
        <w:ind w:firstLine="360"/>
        <w:rPr>
          <w:rFonts w:ascii="Arial" w:eastAsia="宋体" w:hAnsi="Arial" w:cs="Arial"/>
          <w:color w:val="000000"/>
          <w:kern w:val="0"/>
          <w:sz w:val="24"/>
          <w:szCs w:val="24"/>
        </w:rPr>
      </w:pPr>
      <w:r w:rsidRPr="00882DC7">
        <w:rPr>
          <w:rFonts w:ascii="Arial" w:eastAsia="宋体" w:hAnsi="Arial" w:cs="Arial"/>
          <w:color w:val="000000"/>
          <w:kern w:val="0"/>
          <w:sz w:val="24"/>
          <w:szCs w:val="24"/>
        </w:rPr>
        <w:t>本办法所指的出国（境）交流项目，包括：</w:t>
      </w:r>
    </w:p>
    <w:p w:rsidR="001B35CB" w:rsidRPr="00882DC7" w:rsidRDefault="001B35CB" w:rsidP="00882DC7">
      <w:pPr>
        <w:widowControl/>
        <w:shd w:val="clear" w:color="auto" w:fill="FFFFFF"/>
        <w:spacing w:line="300" w:lineRule="auto"/>
        <w:ind w:leftChars="100" w:left="210"/>
        <w:rPr>
          <w:rFonts w:ascii="Arial" w:eastAsia="宋体" w:hAnsi="Arial" w:cs="Arial"/>
          <w:color w:val="000000"/>
          <w:kern w:val="0"/>
          <w:sz w:val="24"/>
          <w:szCs w:val="24"/>
        </w:rPr>
      </w:pPr>
      <w:r w:rsidRPr="00882DC7">
        <w:rPr>
          <w:rFonts w:ascii="Arial" w:eastAsia="宋体" w:hAnsi="Arial" w:cs="Arial"/>
          <w:color w:val="000000"/>
          <w:kern w:val="0"/>
          <w:sz w:val="24"/>
          <w:szCs w:val="24"/>
        </w:rPr>
        <w:t>（一）</w:t>
      </w:r>
      <w:del w:id="31" w:author="LDX" w:date="2021-06-14T20:25:00Z">
        <w:r w:rsidRPr="00882DC7" w:rsidDel="005126BB">
          <w:rPr>
            <w:rFonts w:ascii="Arial" w:eastAsia="宋体" w:hAnsi="Arial" w:cs="Arial"/>
            <w:color w:val="000000"/>
            <w:kern w:val="0"/>
            <w:sz w:val="24"/>
            <w:szCs w:val="24"/>
          </w:rPr>
          <w:delText>院级</w:delText>
        </w:r>
      </w:del>
      <w:r w:rsidRPr="00882DC7">
        <w:rPr>
          <w:rFonts w:ascii="Arial" w:eastAsia="宋体" w:hAnsi="Arial" w:cs="Arial"/>
          <w:color w:val="000000"/>
          <w:kern w:val="0"/>
          <w:sz w:val="24"/>
          <w:szCs w:val="24"/>
        </w:rPr>
        <w:t>短学期出国（境）交流项目</w:t>
      </w:r>
      <w:ins w:id="32" w:author="LDX" w:date="2021-06-14T20:24:00Z">
        <w:r w:rsidR="005126BB">
          <w:rPr>
            <w:rFonts w:ascii="Arial" w:eastAsia="宋体" w:hAnsi="Arial" w:cs="Arial" w:hint="eastAsia"/>
            <w:color w:val="000000"/>
            <w:kern w:val="0"/>
            <w:sz w:val="24"/>
            <w:szCs w:val="24"/>
          </w:rPr>
          <w:t>（含线上交流项目）</w:t>
        </w:r>
      </w:ins>
    </w:p>
    <w:p w:rsidR="001B35CB" w:rsidRPr="00882DC7" w:rsidRDefault="001B35CB" w:rsidP="00882DC7">
      <w:pPr>
        <w:widowControl/>
        <w:shd w:val="clear" w:color="auto" w:fill="FFFFFF"/>
        <w:spacing w:line="300" w:lineRule="auto"/>
        <w:ind w:firstLineChars="100" w:firstLine="240"/>
        <w:rPr>
          <w:rFonts w:ascii="Arial" w:eastAsia="宋体" w:hAnsi="Arial" w:cs="Arial"/>
          <w:color w:val="000000"/>
          <w:kern w:val="0"/>
          <w:sz w:val="24"/>
          <w:szCs w:val="24"/>
        </w:rPr>
      </w:pPr>
      <w:r w:rsidRPr="00882DC7">
        <w:rPr>
          <w:rFonts w:ascii="Arial" w:eastAsia="宋体" w:hAnsi="Arial" w:cs="Arial"/>
          <w:color w:val="000000"/>
          <w:kern w:val="0"/>
          <w:sz w:val="24"/>
          <w:szCs w:val="24"/>
        </w:rPr>
        <w:t>（二）</w:t>
      </w:r>
      <w:del w:id="33" w:author="LDX" w:date="2021-06-14T20:25:00Z">
        <w:r w:rsidRPr="00882DC7" w:rsidDel="005126BB">
          <w:rPr>
            <w:rFonts w:ascii="Arial" w:eastAsia="宋体" w:hAnsi="Arial" w:cs="Arial"/>
            <w:color w:val="000000"/>
            <w:kern w:val="0"/>
            <w:sz w:val="24"/>
            <w:szCs w:val="24"/>
          </w:rPr>
          <w:delText>院级</w:delText>
        </w:r>
      </w:del>
      <w:r w:rsidRPr="00882DC7">
        <w:rPr>
          <w:rFonts w:ascii="Arial" w:eastAsia="宋体" w:hAnsi="Arial" w:cs="Arial"/>
          <w:color w:val="000000"/>
          <w:kern w:val="0"/>
          <w:sz w:val="24"/>
          <w:szCs w:val="24"/>
        </w:rPr>
        <w:t>长学期出国（境）交流项目、学位项目</w:t>
      </w:r>
    </w:p>
    <w:p w:rsidR="001B35CB" w:rsidRDefault="001B35CB" w:rsidP="00882DC7">
      <w:pPr>
        <w:widowControl/>
        <w:shd w:val="clear" w:color="auto" w:fill="FFFFFF"/>
        <w:spacing w:line="300" w:lineRule="auto"/>
        <w:ind w:leftChars="100" w:left="210"/>
        <w:rPr>
          <w:rFonts w:ascii="Arial" w:eastAsia="宋体" w:hAnsi="Arial" w:cs="Arial"/>
          <w:color w:val="000000"/>
          <w:kern w:val="0"/>
          <w:sz w:val="24"/>
          <w:szCs w:val="24"/>
        </w:rPr>
      </w:pPr>
      <w:r w:rsidRPr="00882DC7">
        <w:rPr>
          <w:rFonts w:ascii="Arial" w:eastAsia="宋体" w:hAnsi="Arial" w:cs="Arial"/>
          <w:color w:val="000000"/>
          <w:kern w:val="0"/>
          <w:sz w:val="24"/>
          <w:szCs w:val="24"/>
        </w:rPr>
        <w:t>（三）校派出国（境）交流项目</w:t>
      </w:r>
    </w:p>
    <w:p w:rsidR="00775EB5" w:rsidRPr="00775EB5" w:rsidRDefault="00775EB5" w:rsidP="00882DC7">
      <w:pPr>
        <w:widowControl/>
        <w:shd w:val="clear" w:color="auto" w:fill="FFFFFF"/>
        <w:spacing w:line="300" w:lineRule="auto"/>
        <w:ind w:leftChars="100" w:left="210"/>
        <w:rPr>
          <w:rFonts w:ascii="Arial" w:eastAsia="宋体" w:hAnsi="Arial" w:cs="Arial"/>
          <w:color w:val="000000"/>
          <w:kern w:val="0"/>
          <w:sz w:val="24"/>
          <w:szCs w:val="24"/>
        </w:rPr>
      </w:pPr>
      <w:r>
        <w:rPr>
          <w:rFonts w:ascii="Arial" w:eastAsia="宋体" w:hAnsi="Arial" w:cs="Arial" w:hint="eastAsia"/>
          <w:color w:val="000000"/>
          <w:kern w:val="0"/>
          <w:sz w:val="24"/>
          <w:szCs w:val="24"/>
        </w:rPr>
        <w:t>（四）</w:t>
      </w:r>
      <w:r w:rsidRPr="00775EB5">
        <w:rPr>
          <w:rFonts w:ascii="Arial" w:eastAsia="宋体" w:hAnsi="Arial" w:cs="Arial" w:hint="eastAsia"/>
          <w:color w:val="000000"/>
          <w:kern w:val="0"/>
          <w:sz w:val="24"/>
          <w:szCs w:val="24"/>
        </w:rPr>
        <w:t>博士研究生学术新星培养计划</w:t>
      </w:r>
    </w:p>
    <w:p w:rsidR="001B35CB" w:rsidRPr="00882DC7" w:rsidRDefault="001B35CB" w:rsidP="00882DC7">
      <w:pPr>
        <w:widowControl/>
        <w:shd w:val="clear" w:color="auto" w:fill="FFFFFF"/>
        <w:spacing w:line="300" w:lineRule="auto"/>
        <w:ind w:leftChars="100" w:left="210"/>
        <w:rPr>
          <w:rFonts w:ascii="Arial" w:eastAsia="宋体" w:hAnsi="Arial" w:cs="Arial"/>
          <w:color w:val="000000"/>
          <w:kern w:val="0"/>
          <w:sz w:val="24"/>
          <w:szCs w:val="24"/>
        </w:rPr>
      </w:pPr>
      <w:r w:rsidRPr="00882DC7">
        <w:rPr>
          <w:rFonts w:ascii="Arial" w:eastAsia="宋体" w:hAnsi="Arial" w:cs="Arial"/>
          <w:color w:val="000000"/>
          <w:kern w:val="0"/>
          <w:sz w:val="24"/>
          <w:szCs w:val="24"/>
        </w:rPr>
        <w:t>（</w:t>
      </w:r>
      <w:r w:rsidR="00775EB5">
        <w:rPr>
          <w:rFonts w:ascii="Arial" w:eastAsia="宋体" w:hAnsi="Arial" w:cs="Arial" w:hint="eastAsia"/>
          <w:color w:val="000000"/>
          <w:kern w:val="0"/>
          <w:sz w:val="24"/>
          <w:szCs w:val="24"/>
        </w:rPr>
        <w:t>五</w:t>
      </w:r>
      <w:r w:rsidRPr="00882DC7">
        <w:rPr>
          <w:rFonts w:ascii="Arial" w:eastAsia="宋体" w:hAnsi="Arial" w:cs="Arial"/>
          <w:color w:val="000000"/>
          <w:kern w:val="0"/>
          <w:sz w:val="24"/>
          <w:szCs w:val="24"/>
        </w:rPr>
        <w:t>）国家公派出国（境）交流项目</w:t>
      </w:r>
    </w:p>
    <w:p w:rsidR="001B35CB" w:rsidRPr="00882DC7" w:rsidRDefault="001B35CB" w:rsidP="001B35CB">
      <w:pPr>
        <w:widowControl/>
        <w:shd w:val="clear" w:color="auto" w:fill="FFFFFF"/>
        <w:spacing w:line="300" w:lineRule="auto"/>
        <w:ind w:firstLine="361"/>
        <w:rPr>
          <w:rFonts w:ascii="Arial" w:eastAsia="宋体" w:hAnsi="Arial" w:cs="Arial"/>
          <w:color w:val="000000"/>
          <w:kern w:val="0"/>
          <w:sz w:val="24"/>
          <w:szCs w:val="24"/>
        </w:rPr>
      </w:pPr>
      <w:r w:rsidRPr="00882DC7">
        <w:rPr>
          <w:rFonts w:ascii="Arial" w:eastAsia="宋体" w:hAnsi="Arial" w:cs="Arial"/>
          <w:b/>
          <w:bCs/>
          <w:color w:val="000000"/>
          <w:kern w:val="0"/>
          <w:sz w:val="24"/>
          <w:szCs w:val="24"/>
        </w:rPr>
        <w:t>三、申请基本条件</w:t>
      </w:r>
    </w:p>
    <w:p w:rsidR="001B35CB" w:rsidRPr="00882DC7" w:rsidRDefault="001B35CB" w:rsidP="001B35CB">
      <w:pPr>
        <w:widowControl/>
        <w:shd w:val="clear" w:color="auto" w:fill="FFFFFF"/>
        <w:spacing w:line="300" w:lineRule="auto"/>
        <w:ind w:firstLine="240"/>
        <w:rPr>
          <w:rFonts w:ascii="Arial" w:eastAsia="宋体" w:hAnsi="Arial" w:cs="Arial"/>
          <w:color w:val="000000"/>
          <w:kern w:val="0"/>
          <w:sz w:val="24"/>
          <w:szCs w:val="24"/>
        </w:rPr>
      </w:pPr>
      <w:r w:rsidRPr="00882DC7">
        <w:rPr>
          <w:rFonts w:ascii="Arial" w:eastAsia="宋体" w:hAnsi="Arial" w:cs="Arial"/>
          <w:color w:val="000000"/>
          <w:kern w:val="0"/>
          <w:sz w:val="24"/>
          <w:szCs w:val="24"/>
        </w:rPr>
        <w:t>（一）坚持四项基本原则，热爱祖国，具有良好的政治素质，身心健康</w:t>
      </w:r>
      <w:r w:rsidR="006A18D6">
        <w:rPr>
          <w:rFonts w:ascii="Arial" w:eastAsia="宋体" w:hAnsi="Arial" w:cs="Arial"/>
          <w:color w:val="000000"/>
          <w:kern w:val="0"/>
          <w:sz w:val="24"/>
          <w:szCs w:val="24"/>
        </w:rPr>
        <w:t>。</w:t>
      </w:r>
    </w:p>
    <w:p w:rsidR="001B35CB" w:rsidRPr="00882DC7" w:rsidRDefault="001B35CB" w:rsidP="001B35CB">
      <w:pPr>
        <w:widowControl/>
        <w:shd w:val="clear" w:color="auto" w:fill="FFFFFF"/>
        <w:spacing w:line="300" w:lineRule="auto"/>
        <w:ind w:firstLine="240"/>
        <w:rPr>
          <w:rFonts w:ascii="Arial" w:eastAsia="宋体" w:hAnsi="Arial" w:cs="Arial"/>
          <w:color w:val="000000"/>
          <w:kern w:val="0"/>
          <w:sz w:val="24"/>
          <w:szCs w:val="24"/>
        </w:rPr>
      </w:pPr>
      <w:r w:rsidRPr="00882DC7">
        <w:rPr>
          <w:rFonts w:ascii="Arial" w:eastAsia="宋体" w:hAnsi="Arial" w:cs="Arial"/>
          <w:color w:val="000000"/>
          <w:kern w:val="0"/>
          <w:sz w:val="24"/>
          <w:szCs w:val="24"/>
        </w:rPr>
        <w:t>（二）我校在籍的本科生和研究生</w:t>
      </w:r>
    </w:p>
    <w:p w:rsidR="001B35CB" w:rsidRPr="00882DC7" w:rsidRDefault="001B35CB" w:rsidP="001B35CB">
      <w:pPr>
        <w:widowControl/>
        <w:shd w:val="clear" w:color="auto" w:fill="FFFFFF"/>
        <w:spacing w:line="300" w:lineRule="auto"/>
        <w:ind w:firstLine="240"/>
        <w:rPr>
          <w:rFonts w:ascii="Arial" w:eastAsia="宋体" w:hAnsi="Arial" w:cs="Arial"/>
          <w:color w:val="000000"/>
          <w:kern w:val="0"/>
          <w:sz w:val="24"/>
          <w:szCs w:val="24"/>
        </w:rPr>
      </w:pPr>
      <w:r w:rsidRPr="00882DC7">
        <w:rPr>
          <w:rFonts w:ascii="Arial" w:eastAsia="宋体" w:hAnsi="Arial" w:cs="Arial"/>
          <w:color w:val="000000"/>
          <w:kern w:val="0"/>
          <w:sz w:val="24"/>
          <w:szCs w:val="24"/>
        </w:rPr>
        <w:t>（三）符合相关项目的申请条件</w:t>
      </w:r>
    </w:p>
    <w:p w:rsidR="001B35CB" w:rsidRPr="00882DC7" w:rsidRDefault="001B35CB" w:rsidP="001B35CB">
      <w:pPr>
        <w:widowControl/>
        <w:shd w:val="clear" w:color="auto" w:fill="FFFFFF"/>
        <w:spacing w:line="300" w:lineRule="auto"/>
        <w:ind w:firstLine="480"/>
        <w:rPr>
          <w:rFonts w:ascii="Arial" w:eastAsia="宋体" w:hAnsi="Arial" w:cs="Arial"/>
          <w:color w:val="000000"/>
          <w:kern w:val="0"/>
          <w:sz w:val="24"/>
          <w:szCs w:val="24"/>
        </w:rPr>
      </w:pPr>
      <w:r w:rsidRPr="00882DC7">
        <w:rPr>
          <w:rFonts w:ascii="Arial" w:eastAsia="宋体" w:hAnsi="Arial" w:cs="Arial"/>
          <w:color w:val="000000"/>
          <w:kern w:val="0"/>
          <w:sz w:val="24"/>
          <w:szCs w:val="24"/>
        </w:rPr>
        <w:t>1.</w:t>
      </w:r>
      <w:r w:rsidRPr="00882DC7">
        <w:rPr>
          <w:rFonts w:ascii="Arial" w:eastAsia="宋体" w:hAnsi="Arial" w:cs="Arial"/>
          <w:color w:val="000000"/>
          <w:kern w:val="0"/>
          <w:sz w:val="24"/>
          <w:szCs w:val="24"/>
        </w:rPr>
        <w:t>短学期出国（境）交流项目</w:t>
      </w:r>
      <w:ins w:id="34" w:author="LDX" w:date="2021-06-14T20:24:00Z">
        <w:r w:rsidR="005126BB">
          <w:rPr>
            <w:rFonts w:ascii="Arial" w:eastAsia="宋体" w:hAnsi="Arial" w:cs="Arial" w:hint="eastAsia"/>
            <w:color w:val="000000"/>
            <w:kern w:val="0"/>
            <w:sz w:val="24"/>
            <w:szCs w:val="24"/>
          </w:rPr>
          <w:t>（含线上交流项目）</w:t>
        </w:r>
      </w:ins>
    </w:p>
    <w:p w:rsidR="001B35CB" w:rsidRPr="00882DC7" w:rsidRDefault="00775EB5" w:rsidP="001B35CB">
      <w:pPr>
        <w:widowControl/>
        <w:shd w:val="clear" w:color="auto" w:fill="FFFFFF"/>
        <w:spacing w:line="300" w:lineRule="auto"/>
        <w:ind w:firstLine="480"/>
        <w:rPr>
          <w:rFonts w:ascii="Arial" w:eastAsia="宋体" w:hAnsi="Arial" w:cs="Arial"/>
          <w:color w:val="000000"/>
          <w:kern w:val="0"/>
          <w:sz w:val="24"/>
          <w:szCs w:val="24"/>
        </w:rPr>
      </w:pPr>
      <w:r>
        <w:rPr>
          <w:rFonts w:ascii="Arial" w:eastAsia="宋体" w:hAnsi="Arial" w:cs="Arial" w:hint="eastAsia"/>
          <w:color w:val="000000"/>
          <w:kern w:val="0"/>
          <w:sz w:val="24"/>
          <w:szCs w:val="24"/>
        </w:rPr>
        <w:t>院级短学期交流项目及学校差额推荐式的短期出国（境）交流项目按照下列</w:t>
      </w:r>
      <w:r w:rsidR="001B35CB" w:rsidRPr="00882DC7">
        <w:rPr>
          <w:rFonts w:ascii="Arial" w:eastAsia="宋体" w:hAnsi="Arial" w:cs="Arial"/>
          <w:color w:val="000000"/>
          <w:kern w:val="0"/>
          <w:sz w:val="24"/>
          <w:szCs w:val="24"/>
        </w:rPr>
        <w:t>外语水平</w:t>
      </w:r>
      <w:r>
        <w:rPr>
          <w:rFonts w:ascii="Arial" w:eastAsia="宋体" w:hAnsi="Arial" w:cs="Arial"/>
          <w:color w:val="000000"/>
          <w:kern w:val="0"/>
          <w:sz w:val="24"/>
          <w:szCs w:val="24"/>
        </w:rPr>
        <w:t>，</w:t>
      </w:r>
      <w:r>
        <w:rPr>
          <w:rFonts w:ascii="Arial" w:eastAsia="宋体" w:hAnsi="Arial" w:cs="Arial" w:hint="eastAsia"/>
          <w:color w:val="000000"/>
          <w:kern w:val="0"/>
          <w:sz w:val="24"/>
          <w:szCs w:val="24"/>
        </w:rPr>
        <w:t>如学校差额推荐式的短期出国（境）交流项目中有更高外语水平要求则按照学校标准。</w:t>
      </w:r>
      <w:ins w:id="35" w:author="LDX" w:date="2021-06-14T20:26:00Z">
        <w:r w:rsidR="005126BB">
          <w:rPr>
            <w:rFonts w:ascii="Arial" w:eastAsia="宋体" w:hAnsi="Arial" w:cs="Arial" w:hint="eastAsia"/>
            <w:color w:val="000000"/>
            <w:kern w:val="0"/>
            <w:sz w:val="24"/>
            <w:szCs w:val="24"/>
          </w:rPr>
          <w:t>特殊时期，</w:t>
        </w:r>
      </w:ins>
      <w:ins w:id="36" w:author="LDX" w:date="2021-06-14T20:47:00Z">
        <w:r w:rsidR="0004199A">
          <w:rPr>
            <w:rFonts w:ascii="Arial" w:eastAsia="宋体" w:hAnsi="Arial" w:cs="Arial" w:hint="eastAsia"/>
            <w:color w:val="000000"/>
            <w:kern w:val="0"/>
            <w:sz w:val="24"/>
            <w:szCs w:val="24"/>
          </w:rPr>
          <w:t>申请</w:t>
        </w:r>
      </w:ins>
      <w:ins w:id="37" w:author="LDX" w:date="2021-06-14T20:26:00Z">
        <w:r w:rsidR="005126BB">
          <w:rPr>
            <w:rFonts w:ascii="Arial" w:eastAsia="宋体" w:hAnsi="Arial" w:cs="Arial" w:hint="eastAsia"/>
            <w:color w:val="000000"/>
            <w:kern w:val="0"/>
            <w:sz w:val="24"/>
            <w:szCs w:val="24"/>
          </w:rPr>
          <w:t>校院二级开展的线上交流项目</w:t>
        </w:r>
      </w:ins>
      <w:ins w:id="38" w:author="LDX" w:date="2021-06-14T20:27:00Z">
        <w:r w:rsidR="005126BB">
          <w:rPr>
            <w:rFonts w:ascii="Arial" w:eastAsia="宋体" w:hAnsi="Arial" w:cs="Arial" w:hint="eastAsia"/>
            <w:color w:val="000000"/>
            <w:kern w:val="0"/>
            <w:sz w:val="24"/>
            <w:szCs w:val="24"/>
          </w:rPr>
          <w:t>外语水平标准与</w:t>
        </w:r>
      </w:ins>
      <w:ins w:id="39" w:author="LDX" w:date="2021-06-14T20:47:00Z">
        <w:r w:rsidR="0004199A">
          <w:rPr>
            <w:rFonts w:ascii="Arial" w:eastAsia="宋体" w:hAnsi="Arial" w:cs="Arial" w:hint="eastAsia"/>
            <w:color w:val="000000"/>
            <w:kern w:val="0"/>
            <w:sz w:val="24"/>
            <w:szCs w:val="24"/>
          </w:rPr>
          <w:t>申请</w:t>
        </w:r>
      </w:ins>
      <w:ins w:id="40" w:author="LDX" w:date="2021-06-14T20:27:00Z">
        <w:r w:rsidR="005126BB">
          <w:rPr>
            <w:rFonts w:ascii="Arial" w:eastAsia="宋体" w:hAnsi="Arial" w:cs="Arial" w:hint="eastAsia"/>
            <w:color w:val="000000"/>
            <w:kern w:val="0"/>
            <w:sz w:val="24"/>
            <w:szCs w:val="24"/>
          </w:rPr>
          <w:t>线下交流项目相同。</w:t>
        </w:r>
      </w:ins>
    </w:p>
    <w:p w:rsidR="001B35CB" w:rsidRPr="00882DC7" w:rsidRDefault="001B35CB" w:rsidP="001B35CB">
      <w:pPr>
        <w:widowControl/>
        <w:shd w:val="clear" w:color="auto" w:fill="FFFFFF"/>
        <w:spacing w:line="300" w:lineRule="auto"/>
        <w:ind w:firstLine="480"/>
        <w:rPr>
          <w:rFonts w:ascii="Arial" w:eastAsia="宋体" w:hAnsi="Arial" w:cs="Arial"/>
          <w:color w:val="000000"/>
          <w:kern w:val="0"/>
          <w:sz w:val="24"/>
          <w:szCs w:val="24"/>
        </w:rPr>
      </w:pPr>
      <w:r w:rsidRPr="00882DC7">
        <w:rPr>
          <w:rFonts w:ascii="Arial" w:eastAsia="宋体" w:hAnsi="Arial" w:cs="Arial"/>
          <w:color w:val="000000"/>
          <w:kern w:val="0"/>
          <w:sz w:val="24"/>
          <w:szCs w:val="24"/>
        </w:rPr>
        <w:t>本科生的外语成绩符合以下条件之一：</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A</w:t>
      </w:r>
      <w:r w:rsidRPr="00882DC7">
        <w:rPr>
          <w:rFonts w:ascii="Arial" w:eastAsia="宋体" w:hAnsi="Arial" w:cs="Arial"/>
          <w:color w:val="000000"/>
          <w:kern w:val="0"/>
          <w:sz w:val="24"/>
          <w:szCs w:val="24"/>
        </w:rPr>
        <w:t>．英语六级成绩</w:t>
      </w:r>
      <w:r w:rsidRPr="00882DC7">
        <w:rPr>
          <w:rFonts w:ascii="Arial" w:eastAsia="宋体" w:hAnsi="Arial" w:cs="Arial"/>
          <w:color w:val="000000"/>
          <w:kern w:val="0"/>
          <w:sz w:val="24"/>
          <w:szCs w:val="24"/>
        </w:rPr>
        <w:t>460</w:t>
      </w:r>
      <w:r w:rsidRPr="00882DC7">
        <w:rPr>
          <w:rFonts w:ascii="Arial" w:eastAsia="宋体" w:hAnsi="Arial" w:cs="Arial"/>
          <w:color w:val="000000"/>
          <w:kern w:val="0"/>
          <w:sz w:val="24"/>
          <w:szCs w:val="24"/>
        </w:rPr>
        <w:t>分以上；</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B</w:t>
      </w:r>
      <w:r w:rsidRPr="00882DC7">
        <w:rPr>
          <w:rFonts w:ascii="Arial" w:eastAsia="宋体" w:hAnsi="Arial" w:cs="Arial"/>
          <w:color w:val="000000"/>
          <w:kern w:val="0"/>
          <w:sz w:val="24"/>
          <w:szCs w:val="24"/>
        </w:rPr>
        <w:t>．英语四级成绩</w:t>
      </w:r>
      <w:r w:rsidRPr="00882DC7">
        <w:rPr>
          <w:rFonts w:ascii="Arial" w:eastAsia="宋体" w:hAnsi="Arial" w:cs="Arial"/>
          <w:color w:val="000000"/>
          <w:kern w:val="0"/>
          <w:sz w:val="24"/>
          <w:szCs w:val="24"/>
        </w:rPr>
        <w:t>550</w:t>
      </w:r>
      <w:r w:rsidRPr="00882DC7">
        <w:rPr>
          <w:rFonts w:ascii="Arial" w:eastAsia="宋体" w:hAnsi="Arial" w:cs="Arial"/>
          <w:color w:val="000000"/>
          <w:kern w:val="0"/>
          <w:sz w:val="24"/>
          <w:szCs w:val="24"/>
        </w:rPr>
        <w:t>分以上；</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C</w:t>
      </w:r>
      <w:r w:rsidRPr="00882DC7">
        <w:rPr>
          <w:rFonts w:ascii="Arial" w:eastAsia="宋体" w:hAnsi="Arial" w:cs="Arial"/>
          <w:color w:val="000000"/>
          <w:kern w:val="0"/>
          <w:sz w:val="24"/>
          <w:szCs w:val="24"/>
        </w:rPr>
        <w:t>．托福</w:t>
      </w:r>
      <w:r w:rsidRPr="00882DC7">
        <w:rPr>
          <w:rFonts w:ascii="Arial" w:eastAsia="宋体" w:hAnsi="Arial" w:cs="Arial"/>
          <w:color w:val="000000"/>
          <w:kern w:val="0"/>
          <w:sz w:val="24"/>
          <w:szCs w:val="24"/>
        </w:rPr>
        <w:t>80</w:t>
      </w:r>
      <w:r w:rsidRPr="00882DC7">
        <w:rPr>
          <w:rFonts w:ascii="Arial" w:eastAsia="宋体" w:hAnsi="Arial" w:cs="Arial"/>
          <w:color w:val="000000"/>
          <w:kern w:val="0"/>
          <w:sz w:val="24"/>
          <w:szCs w:val="24"/>
        </w:rPr>
        <w:t>分</w:t>
      </w:r>
      <w:proofErr w:type="gramStart"/>
      <w:r w:rsidRPr="00882DC7">
        <w:rPr>
          <w:rFonts w:ascii="Arial" w:eastAsia="宋体" w:hAnsi="Arial" w:cs="Arial"/>
          <w:color w:val="000000"/>
          <w:kern w:val="0"/>
          <w:sz w:val="24"/>
          <w:szCs w:val="24"/>
        </w:rPr>
        <w:t>或雅思</w:t>
      </w:r>
      <w:proofErr w:type="gramEnd"/>
      <w:r w:rsidRPr="00882DC7">
        <w:rPr>
          <w:rFonts w:ascii="Arial" w:eastAsia="宋体" w:hAnsi="Arial" w:cs="Arial"/>
          <w:color w:val="000000"/>
          <w:kern w:val="0"/>
          <w:sz w:val="24"/>
          <w:szCs w:val="24"/>
        </w:rPr>
        <w:t>5.5</w:t>
      </w:r>
      <w:r w:rsidRPr="00882DC7">
        <w:rPr>
          <w:rFonts w:ascii="Arial" w:eastAsia="宋体" w:hAnsi="Arial" w:cs="Arial"/>
          <w:color w:val="000000"/>
          <w:kern w:val="0"/>
          <w:sz w:val="24"/>
          <w:szCs w:val="24"/>
        </w:rPr>
        <w:t>以上；</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D</w:t>
      </w:r>
      <w:r w:rsidRPr="00882DC7">
        <w:rPr>
          <w:rFonts w:ascii="Arial" w:eastAsia="宋体" w:hAnsi="Arial" w:cs="Arial"/>
          <w:color w:val="000000"/>
          <w:kern w:val="0"/>
          <w:sz w:val="24"/>
          <w:szCs w:val="24"/>
        </w:rPr>
        <w:t>．通过学校组织的英语水平测试</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研究生的外语成绩符合以下条件之一：</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lastRenderedPageBreak/>
        <w:t>A</w:t>
      </w:r>
      <w:r w:rsidRPr="00882DC7">
        <w:rPr>
          <w:rFonts w:ascii="Arial" w:eastAsia="宋体" w:hAnsi="Arial" w:cs="Arial"/>
          <w:color w:val="000000"/>
          <w:kern w:val="0"/>
          <w:sz w:val="24"/>
          <w:szCs w:val="24"/>
        </w:rPr>
        <w:t>．英语六级成绩</w:t>
      </w:r>
      <w:r w:rsidRPr="00882DC7">
        <w:rPr>
          <w:rFonts w:ascii="Arial" w:eastAsia="宋体" w:hAnsi="Arial" w:cs="Arial"/>
          <w:color w:val="000000"/>
          <w:kern w:val="0"/>
          <w:sz w:val="24"/>
          <w:szCs w:val="24"/>
        </w:rPr>
        <w:t>460</w:t>
      </w:r>
      <w:r w:rsidRPr="00882DC7">
        <w:rPr>
          <w:rFonts w:ascii="Arial" w:eastAsia="宋体" w:hAnsi="Arial" w:cs="Arial"/>
          <w:color w:val="000000"/>
          <w:kern w:val="0"/>
          <w:sz w:val="24"/>
          <w:szCs w:val="24"/>
        </w:rPr>
        <w:t>分以上；</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B</w:t>
      </w:r>
      <w:r w:rsidRPr="00882DC7">
        <w:rPr>
          <w:rFonts w:ascii="Arial" w:eastAsia="宋体" w:hAnsi="Arial" w:cs="Arial"/>
          <w:color w:val="000000"/>
          <w:kern w:val="0"/>
          <w:sz w:val="24"/>
          <w:szCs w:val="24"/>
        </w:rPr>
        <w:t>．通过专业英语八级；</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C</w:t>
      </w:r>
      <w:r w:rsidRPr="00882DC7">
        <w:rPr>
          <w:rFonts w:ascii="Arial" w:eastAsia="宋体" w:hAnsi="Arial" w:cs="Arial"/>
          <w:color w:val="000000"/>
          <w:kern w:val="0"/>
          <w:sz w:val="24"/>
          <w:szCs w:val="24"/>
        </w:rPr>
        <w:t>．托福</w:t>
      </w:r>
      <w:r w:rsidRPr="00882DC7">
        <w:rPr>
          <w:rFonts w:ascii="Arial" w:eastAsia="宋体" w:hAnsi="Arial" w:cs="Arial"/>
          <w:color w:val="000000"/>
          <w:kern w:val="0"/>
          <w:sz w:val="24"/>
          <w:szCs w:val="24"/>
        </w:rPr>
        <w:t>95</w:t>
      </w:r>
      <w:r w:rsidRPr="00882DC7">
        <w:rPr>
          <w:rFonts w:ascii="Arial" w:eastAsia="宋体" w:hAnsi="Arial" w:cs="Arial"/>
          <w:color w:val="000000"/>
          <w:kern w:val="0"/>
          <w:sz w:val="24"/>
          <w:szCs w:val="24"/>
        </w:rPr>
        <w:t>分</w:t>
      </w:r>
      <w:proofErr w:type="gramStart"/>
      <w:r w:rsidRPr="00882DC7">
        <w:rPr>
          <w:rFonts w:ascii="Arial" w:eastAsia="宋体" w:hAnsi="Arial" w:cs="Arial"/>
          <w:color w:val="000000"/>
          <w:kern w:val="0"/>
          <w:sz w:val="24"/>
          <w:szCs w:val="24"/>
        </w:rPr>
        <w:t>或者雅思</w:t>
      </w:r>
      <w:proofErr w:type="gramEnd"/>
      <w:r w:rsidRPr="00882DC7">
        <w:rPr>
          <w:rFonts w:ascii="Arial" w:eastAsia="宋体" w:hAnsi="Arial" w:cs="Arial"/>
          <w:color w:val="000000"/>
          <w:kern w:val="0"/>
          <w:sz w:val="24"/>
          <w:szCs w:val="24"/>
        </w:rPr>
        <w:t>6.5</w:t>
      </w:r>
      <w:r w:rsidRPr="00882DC7">
        <w:rPr>
          <w:rFonts w:ascii="Arial" w:eastAsia="宋体" w:hAnsi="Arial" w:cs="Arial"/>
          <w:color w:val="000000"/>
          <w:kern w:val="0"/>
          <w:sz w:val="24"/>
          <w:szCs w:val="24"/>
        </w:rPr>
        <w:t>以上；</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D</w:t>
      </w:r>
      <w:r w:rsidRPr="00882DC7">
        <w:rPr>
          <w:rFonts w:ascii="Arial" w:eastAsia="宋体" w:hAnsi="Arial" w:cs="Arial"/>
          <w:color w:val="000000"/>
          <w:kern w:val="0"/>
          <w:sz w:val="24"/>
          <w:szCs w:val="24"/>
        </w:rPr>
        <w:t>．通过学校组织的研究生英语水平测试</w:t>
      </w:r>
      <w:r w:rsidRPr="00882DC7">
        <w:rPr>
          <w:rFonts w:ascii="Arial" w:eastAsia="宋体" w:hAnsi="Arial" w:cs="Arial"/>
          <w:color w:val="000000"/>
          <w:kern w:val="0"/>
          <w:sz w:val="24"/>
          <w:szCs w:val="24"/>
        </w:rPr>
        <w:t>;</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 xml:space="preserve">E. </w:t>
      </w:r>
      <w:r w:rsidRPr="00882DC7">
        <w:rPr>
          <w:rFonts w:ascii="Arial" w:eastAsia="宋体" w:hAnsi="Arial" w:cs="Arial"/>
          <w:color w:val="000000"/>
          <w:kern w:val="0"/>
          <w:sz w:val="24"/>
          <w:szCs w:val="24"/>
        </w:rPr>
        <w:t>参加</w:t>
      </w:r>
      <w:r w:rsidRPr="00882DC7">
        <w:rPr>
          <w:rFonts w:ascii="Arial" w:eastAsia="宋体" w:hAnsi="Arial" w:cs="Arial"/>
          <w:color w:val="000000"/>
          <w:kern w:val="0"/>
          <w:sz w:val="24"/>
          <w:szCs w:val="24"/>
        </w:rPr>
        <w:t>“</w:t>
      </w:r>
      <w:r w:rsidRPr="00882DC7">
        <w:rPr>
          <w:rFonts w:ascii="Arial" w:eastAsia="宋体" w:hAnsi="Arial" w:cs="Arial"/>
          <w:color w:val="000000"/>
          <w:kern w:val="0"/>
          <w:sz w:val="24"/>
          <w:szCs w:val="24"/>
        </w:rPr>
        <w:t>全国外语水平考试</w:t>
      </w:r>
      <w:r w:rsidRPr="00882DC7">
        <w:rPr>
          <w:rFonts w:ascii="Arial" w:eastAsia="宋体" w:hAnsi="Arial" w:cs="Arial"/>
          <w:color w:val="000000"/>
          <w:kern w:val="0"/>
          <w:sz w:val="24"/>
          <w:szCs w:val="24"/>
        </w:rPr>
        <w:t>”</w:t>
      </w:r>
      <w:r w:rsidRPr="00882DC7">
        <w:rPr>
          <w:rFonts w:ascii="Arial" w:eastAsia="宋体" w:hAnsi="Arial" w:cs="Arial"/>
          <w:color w:val="000000"/>
          <w:kern w:val="0"/>
          <w:sz w:val="24"/>
          <w:szCs w:val="24"/>
        </w:rPr>
        <w:t>（</w:t>
      </w:r>
      <w:r w:rsidRPr="00882DC7">
        <w:rPr>
          <w:rFonts w:ascii="Arial" w:eastAsia="宋体" w:hAnsi="Arial" w:cs="Arial"/>
          <w:color w:val="000000"/>
          <w:kern w:val="0"/>
          <w:sz w:val="24"/>
          <w:szCs w:val="24"/>
        </w:rPr>
        <w:t>WSK</w:t>
      </w:r>
      <w:r w:rsidRPr="00882DC7">
        <w:rPr>
          <w:rFonts w:ascii="Arial" w:eastAsia="宋体" w:hAnsi="Arial" w:cs="Arial"/>
          <w:color w:val="000000"/>
          <w:kern w:val="0"/>
          <w:sz w:val="24"/>
          <w:szCs w:val="24"/>
        </w:rPr>
        <w:t>）并达到合格标准。</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德、法、意、西语达到欧洲统一语言参考框架（</w:t>
      </w:r>
      <w:r w:rsidRPr="00882DC7">
        <w:rPr>
          <w:rFonts w:ascii="Arial" w:eastAsia="宋体" w:hAnsi="Arial" w:cs="Arial"/>
          <w:color w:val="000000"/>
          <w:kern w:val="0"/>
          <w:sz w:val="24"/>
          <w:szCs w:val="24"/>
        </w:rPr>
        <w:t>CECRL</w:t>
      </w:r>
      <w:r w:rsidRPr="00882DC7">
        <w:rPr>
          <w:rFonts w:ascii="Arial" w:eastAsia="宋体" w:hAnsi="Arial" w:cs="Arial"/>
          <w:color w:val="000000"/>
          <w:kern w:val="0"/>
          <w:sz w:val="24"/>
          <w:szCs w:val="24"/>
        </w:rPr>
        <w:t>）的</w:t>
      </w:r>
      <w:r w:rsidRPr="00882DC7">
        <w:rPr>
          <w:rFonts w:ascii="Arial" w:eastAsia="宋体" w:hAnsi="Arial" w:cs="Arial"/>
          <w:color w:val="000000"/>
          <w:kern w:val="0"/>
          <w:sz w:val="24"/>
          <w:szCs w:val="24"/>
        </w:rPr>
        <w:t>B2</w:t>
      </w:r>
      <w:r w:rsidRPr="00882DC7">
        <w:rPr>
          <w:rFonts w:ascii="Arial" w:eastAsia="宋体" w:hAnsi="Arial" w:cs="Arial"/>
          <w:color w:val="000000"/>
          <w:kern w:val="0"/>
          <w:sz w:val="24"/>
          <w:szCs w:val="24"/>
        </w:rPr>
        <w:t>级，日语达到二级（</w:t>
      </w:r>
      <w:r w:rsidRPr="00882DC7">
        <w:rPr>
          <w:rFonts w:ascii="Arial" w:eastAsia="宋体" w:hAnsi="Arial" w:cs="Arial"/>
          <w:color w:val="000000"/>
          <w:kern w:val="0"/>
          <w:sz w:val="24"/>
          <w:szCs w:val="24"/>
        </w:rPr>
        <w:t>N2</w:t>
      </w:r>
      <w:r w:rsidRPr="00882DC7">
        <w:rPr>
          <w:rFonts w:ascii="Arial" w:eastAsia="宋体" w:hAnsi="Arial" w:cs="Arial"/>
          <w:color w:val="000000"/>
          <w:kern w:val="0"/>
          <w:sz w:val="24"/>
          <w:szCs w:val="24"/>
        </w:rPr>
        <w:t>），</w:t>
      </w:r>
      <w:proofErr w:type="gramStart"/>
      <w:r w:rsidRPr="00882DC7">
        <w:rPr>
          <w:rFonts w:ascii="Arial" w:eastAsia="宋体" w:hAnsi="Arial" w:cs="Arial"/>
          <w:color w:val="000000"/>
          <w:kern w:val="0"/>
          <w:sz w:val="24"/>
          <w:szCs w:val="24"/>
        </w:rPr>
        <w:t>韩语达到</w:t>
      </w:r>
      <w:proofErr w:type="gramEnd"/>
      <w:r w:rsidRPr="00882DC7">
        <w:rPr>
          <w:rFonts w:ascii="Arial" w:eastAsia="宋体" w:hAnsi="Arial" w:cs="Arial"/>
          <w:color w:val="000000"/>
          <w:kern w:val="0"/>
          <w:sz w:val="24"/>
          <w:szCs w:val="24"/>
        </w:rPr>
        <w:t>TOPIK4</w:t>
      </w:r>
      <w:r w:rsidRPr="00882DC7">
        <w:rPr>
          <w:rFonts w:ascii="Arial" w:eastAsia="宋体" w:hAnsi="Arial" w:cs="Arial"/>
          <w:color w:val="000000"/>
          <w:kern w:val="0"/>
          <w:sz w:val="24"/>
          <w:szCs w:val="24"/>
        </w:rPr>
        <w:t>级。</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曾在教育部指定出国留学培训部参加相关语种培训并获得结业证书（英语为高级班，其他语种为中级班）。</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proofErr w:type="gramStart"/>
      <w:r w:rsidRPr="00882DC7">
        <w:rPr>
          <w:rFonts w:ascii="Arial" w:eastAsia="宋体" w:hAnsi="Arial" w:cs="Arial"/>
          <w:color w:val="000000"/>
          <w:kern w:val="0"/>
          <w:sz w:val="24"/>
          <w:szCs w:val="24"/>
        </w:rPr>
        <w:t>若申请</w:t>
      </w:r>
      <w:proofErr w:type="gramEnd"/>
      <w:r w:rsidRPr="00882DC7">
        <w:rPr>
          <w:rFonts w:ascii="Arial" w:eastAsia="宋体" w:hAnsi="Arial" w:cs="Arial"/>
          <w:color w:val="000000"/>
          <w:kern w:val="0"/>
          <w:sz w:val="24"/>
          <w:szCs w:val="24"/>
        </w:rPr>
        <w:t>的人数，超过有关交流项目的可接</w:t>
      </w:r>
      <w:ins w:id="41" w:author="LDX" w:date="2021-06-14T20:38:00Z">
        <w:r w:rsidR="00D8426E">
          <w:rPr>
            <w:rFonts w:ascii="Arial" w:eastAsia="宋体" w:hAnsi="Arial" w:cs="Arial" w:hint="eastAsia"/>
            <w:color w:val="000000"/>
            <w:kern w:val="0"/>
            <w:sz w:val="24"/>
            <w:szCs w:val="24"/>
          </w:rPr>
          <w:t>收</w:t>
        </w:r>
      </w:ins>
      <w:del w:id="42" w:author="LDX" w:date="2021-06-14T20:38:00Z">
        <w:r w:rsidRPr="00882DC7" w:rsidDel="00D8426E">
          <w:rPr>
            <w:rFonts w:ascii="Arial" w:eastAsia="宋体" w:hAnsi="Arial" w:cs="Arial"/>
            <w:color w:val="000000"/>
            <w:kern w:val="0"/>
            <w:sz w:val="24"/>
            <w:szCs w:val="24"/>
          </w:rPr>
          <w:delText>受</w:delText>
        </w:r>
      </w:del>
      <w:r w:rsidRPr="00882DC7">
        <w:rPr>
          <w:rFonts w:ascii="Arial" w:eastAsia="宋体" w:hAnsi="Arial" w:cs="Arial"/>
          <w:color w:val="000000"/>
          <w:kern w:val="0"/>
          <w:sz w:val="24"/>
          <w:szCs w:val="24"/>
        </w:rPr>
        <w:t>人数，未参加过有关学院、学校组织的境外交流活动者，优先考虑</w:t>
      </w:r>
      <w:r w:rsidR="00775EB5">
        <w:rPr>
          <w:rFonts w:ascii="Arial" w:eastAsia="宋体" w:hAnsi="Arial" w:cs="Arial"/>
          <w:color w:val="000000"/>
          <w:kern w:val="0"/>
          <w:sz w:val="24"/>
          <w:szCs w:val="24"/>
        </w:rPr>
        <w:t>。</w:t>
      </w:r>
    </w:p>
    <w:p w:rsidR="001B35CB" w:rsidRPr="00882DC7" w:rsidRDefault="001B35CB" w:rsidP="001B35CB">
      <w:pPr>
        <w:widowControl/>
        <w:shd w:val="clear" w:color="auto" w:fill="FFFFFF"/>
        <w:spacing w:line="300" w:lineRule="auto"/>
        <w:ind w:firstLine="480"/>
        <w:rPr>
          <w:rFonts w:ascii="Arial" w:eastAsia="宋体" w:hAnsi="Arial" w:cs="Arial"/>
          <w:color w:val="000000"/>
          <w:kern w:val="0"/>
          <w:sz w:val="24"/>
          <w:szCs w:val="24"/>
        </w:rPr>
      </w:pPr>
      <w:r w:rsidRPr="00882DC7">
        <w:rPr>
          <w:rFonts w:ascii="Arial" w:eastAsia="宋体" w:hAnsi="Arial" w:cs="Arial"/>
          <w:color w:val="000000"/>
          <w:kern w:val="0"/>
          <w:sz w:val="24"/>
          <w:szCs w:val="24"/>
        </w:rPr>
        <w:t xml:space="preserve">2. </w:t>
      </w:r>
      <w:r w:rsidRPr="00882DC7">
        <w:rPr>
          <w:rFonts w:ascii="Arial" w:eastAsia="宋体" w:hAnsi="Arial" w:cs="Arial"/>
          <w:color w:val="000000"/>
          <w:kern w:val="0"/>
          <w:sz w:val="24"/>
          <w:szCs w:val="24"/>
        </w:rPr>
        <w:t>院级长学期出国（境）交流项目、学位项目</w:t>
      </w:r>
    </w:p>
    <w:p w:rsidR="001B35CB" w:rsidRPr="00882DC7" w:rsidRDefault="001B35CB" w:rsidP="001B35CB">
      <w:pPr>
        <w:widowControl/>
        <w:shd w:val="clear" w:color="auto" w:fill="FFFFFF"/>
        <w:spacing w:line="300" w:lineRule="auto"/>
        <w:ind w:firstLine="480"/>
        <w:rPr>
          <w:rFonts w:ascii="Arial" w:eastAsia="宋体" w:hAnsi="Arial" w:cs="Arial"/>
          <w:color w:val="000000"/>
          <w:kern w:val="0"/>
          <w:sz w:val="24"/>
          <w:szCs w:val="24"/>
        </w:rPr>
      </w:pPr>
      <w:r w:rsidRPr="00882DC7">
        <w:rPr>
          <w:rFonts w:ascii="Arial" w:eastAsia="宋体" w:hAnsi="Arial" w:cs="Arial"/>
          <w:color w:val="000000"/>
          <w:kern w:val="0"/>
          <w:sz w:val="24"/>
          <w:szCs w:val="24"/>
        </w:rPr>
        <w:t>每年的春学期和</w:t>
      </w:r>
      <w:proofErr w:type="gramStart"/>
      <w:r w:rsidRPr="00882DC7">
        <w:rPr>
          <w:rFonts w:ascii="Arial" w:eastAsia="宋体" w:hAnsi="Arial" w:cs="Arial"/>
          <w:color w:val="000000"/>
          <w:kern w:val="0"/>
          <w:sz w:val="24"/>
          <w:szCs w:val="24"/>
        </w:rPr>
        <w:t>秋学期</w:t>
      </w:r>
      <w:proofErr w:type="gramEnd"/>
      <w:r w:rsidRPr="00882DC7">
        <w:rPr>
          <w:rFonts w:ascii="Arial" w:eastAsia="宋体" w:hAnsi="Arial" w:cs="Arial"/>
          <w:color w:val="000000"/>
          <w:kern w:val="0"/>
          <w:sz w:val="24"/>
          <w:szCs w:val="24"/>
        </w:rPr>
        <w:t>的开学第一周，教育教学中心在学院</w:t>
      </w:r>
      <w:proofErr w:type="gramStart"/>
      <w:r w:rsidRPr="00882DC7">
        <w:rPr>
          <w:rFonts w:ascii="Arial" w:eastAsia="宋体" w:hAnsi="Arial" w:cs="Arial"/>
          <w:color w:val="000000"/>
          <w:kern w:val="0"/>
          <w:sz w:val="24"/>
          <w:szCs w:val="24"/>
        </w:rPr>
        <w:t>院</w:t>
      </w:r>
      <w:proofErr w:type="gramEnd"/>
      <w:r w:rsidRPr="00882DC7">
        <w:rPr>
          <w:rFonts w:ascii="Arial" w:eastAsia="宋体" w:hAnsi="Arial" w:cs="Arial"/>
          <w:color w:val="000000"/>
          <w:kern w:val="0"/>
          <w:sz w:val="24"/>
          <w:szCs w:val="24"/>
        </w:rPr>
        <w:t>网上公布院级长学期出国（境）交流项目、学位项目的基本信息，包括申请的基本条件如外语要求、费用等。</w:t>
      </w:r>
    </w:p>
    <w:p w:rsidR="001B35CB" w:rsidRPr="00882DC7" w:rsidRDefault="001B35CB" w:rsidP="001B35CB">
      <w:pPr>
        <w:widowControl/>
        <w:shd w:val="clear" w:color="auto" w:fill="FFFFFF"/>
        <w:spacing w:line="300" w:lineRule="auto"/>
        <w:ind w:firstLine="480"/>
        <w:rPr>
          <w:rFonts w:ascii="Arial" w:eastAsia="宋体" w:hAnsi="Arial" w:cs="Arial"/>
          <w:color w:val="000000"/>
          <w:kern w:val="0"/>
          <w:sz w:val="24"/>
          <w:szCs w:val="24"/>
        </w:rPr>
      </w:pPr>
      <w:proofErr w:type="gramStart"/>
      <w:r w:rsidRPr="00882DC7">
        <w:rPr>
          <w:rFonts w:ascii="Arial" w:eastAsia="宋体" w:hAnsi="Arial" w:cs="Arial"/>
          <w:color w:val="000000"/>
          <w:kern w:val="0"/>
          <w:sz w:val="24"/>
          <w:szCs w:val="24"/>
        </w:rPr>
        <w:t>若申请</w:t>
      </w:r>
      <w:proofErr w:type="gramEnd"/>
      <w:r w:rsidRPr="00882DC7">
        <w:rPr>
          <w:rFonts w:ascii="Arial" w:eastAsia="宋体" w:hAnsi="Arial" w:cs="Arial"/>
          <w:color w:val="000000"/>
          <w:kern w:val="0"/>
          <w:sz w:val="24"/>
          <w:szCs w:val="24"/>
        </w:rPr>
        <w:t>的人数，超过有关交流项目、学位项目的可接</w:t>
      </w:r>
      <w:ins w:id="43" w:author="LDX" w:date="2021-06-14T20:39:00Z">
        <w:r w:rsidR="00D8426E">
          <w:rPr>
            <w:rFonts w:ascii="Arial" w:eastAsia="宋体" w:hAnsi="Arial" w:cs="Arial" w:hint="eastAsia"/>
            <w:color w:val="000000"/>
            <w:kern w:val="0"/>
            <w:sz w:val="24"/>
            <w:szCs w:val="24"/>
          </w:rPr>
          <w:t>收</w:t>
        </w:r>
      </w:ins>
      <w:del w:id="44" w:author="LDX" w:date="2021-06-14T20:38:00Z">
        <w:r w:rsidRPr="00882DC7" w:rsidDel="00D8426E">
          <w:rPr>
            <w:rFonts w:ascii="Arial" w:eastAsia="宋体" w:hAnsi="Arial" w:cs="Arial"/>
            <w:color w:val="000000"/>
            <w:kern w:val="0"/>
            <w:sz w:val="24"/>
            <w:szCs w:val="24"/>
          </w:rPr>
          <w:delText>受</w:delText>
        </w:r>
      </w:del>
      <w:r w:rsidRPr="00882DC7">
        <w:rPr>
          <w:rFonts w:ascii="Arial" w:eastAsia="宋体" w:hAnsi="Arial" w:cs="Arial"/>
          <w:color w:val="000000"/>
          <w:kern w:val="0"/>
          <w:sz w:val="24"/>
          <w:szCs w:val="24"/>
        </w:rPr>
        <w:t>人数，未参加过有关学院、学校组织的境外交流活动者，优先考虑。</w:t>
      </w:r>
    </w:p>
    <w:p w:rsidR="001B35CB" w:rsidRPr="00882DC7" w:rsidRDefault="001B35CB" w:rsidP="00C773C4">
      <w:pPr>
        <w:widowControl/>
        <w:shd w:val="clear" w:color="auto" w:fill="FFFFFF"/>
        <w:spacing w:line="300" w:lineRule="auto"/>
        <w:ind w:leftChars="100" w:left="210"/>
        <w:rPr>
          <w:rFonts w:ascii="Arial" w:eastAsia="宋体" w:hAnsi="Arial" w:cs="Arial"/>
          <w:color w:val="000000"/>
          <w:kern w:val="0"/>
          <w:sz w:val="24"/>
          <w:szCs w:val="24"/>
        </w:rPr>
      </w:pPr>
      <w:r w:rsidRPr="00882DC7">
        <w:rPr>
          <w:rFonts w:ascii="Arial" w:eastAsia="宋体" w:hAnsi="Arial" w:cs="Arial"/>
          <w:color w:val="000000"/>
          <w:kern w:val="0"/>
          <w:sz w:val="24"/>
          <w:szCs w:val="24"/>
        </w:rPr>
        <w:t>3.</w:t>
      </w:r>
      <w:r w:rsidRPr="00882DC7">
        <w:rPr>
          <w:rFonts w:ascii="Arial" w:eastAsia="宋体" w:hAnsi="Arial" w:cs="Arial"/>
          <w:color w:val="000000"/>
          <w:kern w:val="0"/>
          <w:sz w:val="24"/>
          <w:szCs w:val="24"/>
        </w:rPr>
        <w:t>校派出国（境）交流项目、</w:t>
      </w:r>
      <w:r w:rsidR="00775EB5" w:rsidRPr="00775EB5">
        <w:rPr>
          <w:rFonts w:ascii="Arial" w:eastAsia="宋体" w:hAnsi="Arial" w:cs="Arial" w:hint="eastAsia"/>
          <w:color w:val="000000"/>
          <w:kern w:val="0"/>
          <w:sz w:val="24"/>
          <w:szCs w:val="24"/>
        </w:rPr>
        <w:t>博士研究生学术新星培养计划</w:t>
      </w:r>
      <w:r w:rsidR="00775EB5">
        <w:rPr>
          <w:rFonts w:ascii="Arial" w:eastAsia="宋体" w:hAnsi="Arial" w:cs="Arial" w:hint="eastAsia"/>
          <w:color w:val="000000"/>
          <w:kern w:val="0"/>
          <w:sz w:val="24"/>
          <w:szCs w:val="24"/>
        </w:rPr>
        <w:t>、</w:t>
      </w:r>
      <w:r w:rsidRPr="00882DC7">
        <w:rPr>
          <w:rFonts w:ascii="Arial" w:eastAsia="宋体" w:hAnsi="Arial" w:cs="Arial"/>
          <w:color w:val="000000"/>
          <w:kern w:val="0"/>
          <w:sz w:val="24"/>
          <w:szCs w:val="24"/>
        </w:rPr>
        <w:t>国家公派出国（境）交流项目</w:t>
      </w:r>
    </w:p>
    <w:p w:rsidR="001B35CB" w:rsidRPr="00882DC7" w:rsidRDefault="001B35CB" w:rsidP="00C773C4">
      <w:pPr>
        <w:widowControl/>
        <w:shd w:val="clear" w:color="auto" w:fill="FFFFFF"/>
        <w:spacing w:line="300" w:lineRule="auto"/>
        <w:ind w:leftChars="100" w:left="210"/>
        <w:rPr>
          <w:rFonts w:ascii="Arial" w:eastAsia="宋体" w:hAnsi="Arial" w:cs="Arial"/>
          <w:color w:val="000000"/>
          <w:kern w:val="0"/>
          <w:sz w:val="24"/>
          <w:szCs w:val="24"/>
        </w:rPr>
      </w:pPr>
      <w:r w:rsidRPr="00882DC7">
        <w:rPr>
          <w:rFonts w:ascii="Arial" w:eastAsia="宋体" w:hAnsi="Arial" w:cs="Arial"/>
          <w:color w:val="000000"/>
          <w:kern w:val="0"/>
          <w:sz w:val="24"/>
          <w:szCs w:val="24"/>
        </w:rPr>
        <w:t>校派出国（境）交流项目、</w:t>
      </w:r>
      <w:r w:rsidR="00775EB5" w:rsidRPr="00775EB5">
        <w:rPr>
          <w:rFonts w:ascii="Arial" w:eastAsia="宋体" w:hAnsi="Arial" w:cs="Arial" w:hint="eastAsia"/>
          <w:color w:val="000000"/>
          <w:kern w:val="0"/>
          <w:sz w:val="24"/>
          <w:szCs w:val="24"/>
        </w:rPr>
        <w:t>博士研究生学术新星培养计划</w:t>
      </w:r>
      <w:r w:rsidR="00775EB5">
        <w:rPr>
          <w:rFonts w:ascii="Arial" w:eastAsia="宋体" w:hAnsi="Arial" w:cs="Arial"/>
          <w:color w:val="000000"/>
          <w:kern w:val="0"/>
          <w:sz w:val="24"/>
          <w:szCs w:val="24"/>
        </w:rPr>
        <w:t>、</w:t>
      </w:r>
      <w:r w:rsidRPr="00882DC7">
        <w:rPr>
          <w:rFonts w:ascii="Arial" w:eastAsia="宋体" w:hAnsi="Arial" w:cs="Arial"/>
          <w:color w:val="000000"/>
          <w:kern w:val="0"/>
          <w:sz w:val="24"/>
          <w:szCs w:val="24"/>
        </w:rPr>
        <w:t>国家公派出国（境）交流项目的申请条件，根据学校公布的具体规定。</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（四）品德优良，诚实信用，在校期间无违法和违纪记录</w:t>
      </w:r>
    </w:p>
    <w:p w:rsidR="001B35CB" w:rsidRPr="00882DC7" w:rsidRDefault="001B35CB" w:rsidP="001B35CB">
      <w:pPr>
        <w:widowControl/>
        <w:shd w:val="clear" w:color="auto" w:fill="FFFFFF"/>
        <w:spacing w:line="300" w:lineRule="auto"/>
        <w:ind w:firstLine="60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出现下列情况之一者，取消其当年遴选资格；学校有特别规定的，</w:t>
      </w:r>
      <w:proofErr w:type="gramStart"/>
      <w:r w:rsidRPr="00882DC7">
        <w:rPr>
          <w:rFonts w:ascii="Arial" w:eastAsia="宋体" w:hAnsi="Arial" w:cs="Arial"/>
          <w:color w:val="000000"/>
          <w:kern w:val="0"/>
          <w:sz w:val="24"/>
          <w:szCs w:val="24"/>
        </w:rPr>
        <w:t>依学校</w:t>
      </w:r>
      <w:proofErr w:type="gramEnd"/>
      <w:r w:rsidRPr="00882DC7">
        <w:rPr>
          <w:rFonts w:ascii="Arial" w:eastAsia="宋体" w:hAnsi="Arial" w:cs="Arial"/>
          <w:color w:val="000000"/>
          <w:kern w:val="0"/>
          <w:sz w:val="24"/>
          <w:szCs w:val="24"/>
        </w:rPr>
        <w:t>规定。</w:t>
      </w:r>
    </w:p>
    <w:p w:rsidR="001B35CB" w:rsidRPr="00882DC7" w:rsidRDefault="001B35CB" w:rsidP="001B35CB">
      <w:pPr>
        <w:widowControl/>
        <w:shd w:val="clear" w:color="auto" w:fill="FFFFFF"/>
        <w:spacing w:line="300" w:lineRule="auto"/>
        <w:ind w:firstLine="60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1.</w:t>
      </w:r>
      <w:r w:rsidRPr="00882DC7">
        <w:rPr>
          <w:rFonts w:ascii="Arial" w:eastAsia="宋体" w:hAnsi="Arial" w:cs="Arial"/>
          <w:color w:val="000000"/>
          <w:kern w:val="0"/>
          <w:sz w:val="24"/>
          <w:szCs w:val="24"/>
        </w:rPr>
        <w:t>无故迟到注册；</w:t>
      </w:r>
    </w:p>
    <w:p w:rsidR="001B35CB" w:rsidRPr="00882DC7" w:rsidRDefault="001B35CB" w:rsidP="001B35CB">
      <w:pPr>
        <w:widowControl/>
        <w:shd w:val="clear" w:color="auto" w:fill="FFFFFF"/>
        <w:spacing w:line="300" w:lineRule="auto"/>
        <w:ind w:firstLine="60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2.</w:t>
      </w:r>
      <w:r w:rsidRPr="00882DC7">
        <w:rPr>
          <w:rFonts w:ascii="Arial" w:eastAsia="宋体" w:hAnsi="Arial" w:cs="Arial"/>
          <w:color w:val="000000"/>
          <w:kern w:val="0"/>
          <w:sz w:val="24"/>
          <w:szCs w:val="24"/>
        </w:rPr>
        <w:t>违反浙江大学校纪校规受到处分；</w:t>
      </w:r>
    </w:p>
    <w:p w:rsidR="001B35CB" w:rsidRPr="00882DC7" w:rsidRDefault="001B35CB" w:rsidP="001B35CB">
      <w:pPr>
        <w:widowControl/>
        <w:shd w:val="clear" w:color="auto" w:fill="FFFFFF"/>
        <w:spacing w:line="300" w:lineRule="auto"/>
        <w:ind w:firstLine="60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3.</w:t>
      </w:r>
      <w:r w:rsidRPr="00882DC7">
        <w:rPr>
          <w:rFonts w:ascii="Arial" w:eastAsia="宋体" w:hAnsi="Arial" w:cs="Arial"/>
          <w:color w:val="000000"/>
          <w:kern w:val="0"/>
          <w:sz w:val="24"/>
          <w:szCs w:val="24"/>
        </w:rPr>
        <w:t>无正当理由不按时足额缴纳学费；</w:t>
      </w:r>
    </w:p>
    <w:p w:rsidR="001B35CB" w:rsidRDefault="001B35CB" w:rsidP="001B35CB">
      <w:pPr>
        <w:widowControl/>
        <w:shd w:val="clear" w:color="auto" w:fill="FFFFFF"/>
        <w:spacing w:line="300" w:lineRule="auto"/>
        <w:ind w:firstLine="60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4.</w:t>
      </w:r>
      <w:r w:rsidRPr="00882DC7">
        <w:rPr>
          <w:rFonts w:ascii="Arial" w:eastAsia="宋体" w:hAnsi="Arial" w:cs="Arial"/>
          <w:color w:val="000000"/>
          <w:kern w:val="0"/>
          <w:sz w:val="24"/>
          <w:szCs w:val="24"/>
        </w:rPr>
        <w:t>无正当理由延长学习年限。</w:t>
      </w:r>
    </w:p>
    <w:p w:rsidR="005E308A" w:rsidRPr="00882DC7" w:rsidRDefault="005E308A" w:rsidP="001B35CB">
      <w:pPr>
        <w:widowControl/>
        <w:shd w:val="clear" w:color="auto" w:fill="FFFFFF"/>
        <w:spacing w:line="300" w:lineRule="auto"/>
        <w:ind w:firstLine="600"/>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5.</w:t>
      </w:r>
      <w:r w:rsidRPr="005E308A">
        <w:rPr>
          <w:rFonts w:ascii="Arial" w:eastAsia="宋体" w:hAnsi="Arial" w:cs="Arial" w:hint="eastAsia"/>
          <w:color w:val="000000"/>
          <w:kern w:val="0"/>
          <w:sz w:val="24"/>
          <w:szCs w:val="24"/>
        </w:rPr>
        <w:t>违反校纪校规或学院管理规定尚不构成处分，经多次劝阻拒不改正者。</w:t>
      </w:r>
    </w:p>
    <w:p w:rsidR="001B35CB" w:rsidRPr="00882DC7" w:rsidRDefault="001B35CB" w:rsidP="001B35CB">
      <w:pPr>
        <w:widowControl/>
        <w:shd w:val="clear" w:color="auto" w:fill="FFFFFF"/>
        <w:spacing w:line="300" w:lineRule="auto"/>
        <w:ind w:firstLine="479"/>
        <w:rPr>
          <w:rFonts w:ascii="Arial" w:eastAsia="宋体" w:hAnsi="Arial" w:cs="Arial"/>
          <w:color w:val="000000"/>
          <w:kern w:val="0"/>
          <w:sz w:val="24"/>
          <w:szCs w:val="24"/>
        </w:rPr>
      </w:pPr>
      <w:r w:rsidRPr="00882DC7">
        <w:rPr>
          <w:rFonts w:ascii="Arial" w:eastAsia="宋体" w:hAnsi="Arial" w:cs="Arial"/>
          <w:b/>
          <w:bCs/>
          <w:color w:val="000000"/>
          <w:kern w:val="0"/>
          <w:sz w:val="24"/>
          <w:szCs w:val="24"/>
        </w:rPr>
        <w:t>四、遴选方法</w:t>
      </w:r>
    </w:p>
    <w:p w:rsidR="00512018" w:rsidRDefault="00512018" w:rsidP="001B35CB">
      <w:pPr>
        <w:widowControl/>
        <w:shd w:val="clear" w:color="auto" w:fill="FFFFFF"/>
        <w:spacing w:line="300" w:lineRule="auto"/>
        <w:ind w:firstLine="360"/>
        <w:rPr>
          <w:ins w:id="45" w:author="李冬雪" w:date="2021-03-29T16:07:00Z"/>
          <w:rFonts w:ascii="Arial" w:eastAsia="宋体" w:hAnsi="Arial" w:cs="Arial"/>
          <w:color w:val="000000"/>
          <w:kern w:val="0"/>
          <w:sz w:val="24"/>
          <w:szCs w:val="24"/>
        </w:rPr>
      </w:pPr>
      <w:ins w:id="46" w:author="李冬雪" w:date="2021-03-29T16:11:00Z">
        <w:r>
          <w:rPr>
            <w:rFonts w:ascii="Arial" w:eastAsia="宋体" w:hAnsi="Arial" w:cs="Arial" w:hint="eastAsia"/>
            <w:color w:val="000000"/>
            <w:kern w:val="0"/>
            <w:sz w:val="24"/>
            <w:szCs w:val="24"/>
          </w:rPr>
          <w:t>（一）短</w:t>
        </w:r>
      </w:ins>
      <w:ins w:id="47" w:author="LDX" w:date="2021-06-14T20:39:00Z">
        <w:r w:rsidR="00D8426E">
          <w:rPr>
            <w:rFonts w:ascii="Arial" w:eastAsia="宋体" w:hAnsi="Arial" w:cs="Arial" w:hint="eastAsia"/>
            <w:color w:val="000000"/>
            <w:kern w:val="0"/>
            <w:sz w:val="24"/>
            <w:szCs w:val="24"/>
          </w:rPr>
          <w:t>学</w:t>
        </w:r>
      </w:ins>
      <w:ins w:id="48" w:author="李冬雪" w:date="2021-03-29T16:11:00Z">
        <w:r>
          <w:rPr>
            <w:rFonts w:ascii="Arial" w:eastAsia="宋体" w:hAnsi="Arial" w:cs="Arial" w:hint="eastAsia"/>
            <w:color w:val="000000"/>
            <w:kern w:val="0"/>
            <w:sz w:val="24"/>
            <w:szCs w:val="24"/>
          </w:rPr>
          <w:t>期出国（境）交流项目</w:t>
        </w:r>
      </w:ins>
      <w:ins w:id="49" w:author="LDX" w:date="2021-06-14T20:39:00Z">
        <w:r w:rsidR="00D8426E">
          <w:rPr>
            <w:rFonts w:ascii="Arial" w:eastAsia="宋体" w:hAnsi="Arial" w:cs="Arial" w:hint="eastAsia"/>
            <w:color w:val="000000"/>
            <w:kern w:val="0"/>
            <w:sz w:val="24"/>
            <w:szCs w:val="24"/>
          </w:rPr>
          <w:t>（含线上交流项目）</w:t>
        </w:r>
      </w:ins>
      <w:ins w:id="50" w:author="李冬雪" w:date="2021-03-29T16:11:00Z">
        <w:r>
          <w:rPr>
            <w:rFonts w:ascii="Arial" w:eastAsia="宋体" w:hAnsi="Arial" w:cs="Arial" w:hint="eastAsia"/>
            <w:color w:val="000000"/>
            <w:kern w:val="0"/>
            <w:sz w:val="24"/>
            <w:szCs w:val="24"/>
          </w:rPr>
          <w:t>和</w:t>
        </w:r>
        <w:del w:id="51" w:author="LDX" w:date="2021-06-14T20:39:00Z">
          <w:r w:rsidDel="00D8426E">
            <w:rPr>
              <w:rFonts w:ascii="Arial" w:eastAsia="宋体" w:hAnsi="Arial" w:cs="Arial" w:hint="eastAsia"/>
              <w:color w:val="000000"/>
              <w:kern w:val="0"/>
              <w:sz w:val="24"/>
              <w:szCs w:val="24"/>
            </w:rPr>
            <w:delText>院级</w:delText>
          </w:r>
        </w:del>
        <w:r>
          <w:rPr>
            <w:rFonts w:ascii="Arial" w:eastAsia="宋体" w:hAnsi="Arial" w:cs="Arial" w:hint="eastAsia"/>
            <w:color w:val="000000"/>
            <w:kern w:val="0"/>
            <w:sz w:val="24"/>
            <w:szCs w:val="24"/>
          </w:rPr>
          <w:t>长学期出国（境外）交流</w:t>
        </w:r>
      </w:ins>
      <w:ins w:id="52" w:author="李冬雪" w:date="2021-03-29T16:12:00Z">
        <w:r>
          <w:rPr>
            <w:rFonts w:ascii="Arial" w:eastAsia="宋体" w:hAnsi="Arial" w:cs="Arial" w:hint="eastAsia"/>
            <w:color w:val="000000"/>
            <w:kern w:val="0"/>
            <w:sz w:val="24"/>
            <w:szCs w:val="24"/>
          </w:rPr>
          <w:t>项目、学位项目</w:t>
        </w:r>
      </w:ins>
      <w:ins w:id="53" w:author="李冬雪" w:date="2021-03-29T16:07:00Z">
        <w:r>
          <w:rPr>
            <w:rFonts w:ascii="Arial" w:eastAsia="宋体" w:hAnsi="Arial" w:cs="Arial" w:hint="eastAsia"/>
            <w:color w:val="000000"/>
            <w:kern w:val="0"/>
            <w:sz w:val="24"/>
            <w:szCs w:val="24"/>
          </w:rPr>
          <w:t>由学院组成评审</w:t>
        </w:r>
      </w:ins>
      <w:ins w:id="54" w:author="李冬雪" w:date="2021-03-29T16:09:00Z">
        <w:r>
          <w:rPr>
            <w:rFonts w:ascii="Arial" w:eastAsia="宋体" w:hAnsi="Arial" w:cs="Arial" w:hint="eastAsia"/>
            <w:color w:val="000000"/>
            <w:kern w:val="0"/>
            <w:sz w:val="24"/>
            <w:szCs w:val="24"/>
          </w:rPr>
          <w:t>委员</w:t>
        </w:r>
      </w:ins>
      <w:ins w:id="55" w:author="李冬雪" w:date="2021-03-29T16:07:00Z">
        <w:r>
          <w:rPr>
            <w:rFonts w:ascii="Arial" w:eastAsia="宋体" w:hAnsi="Arial" w:cs="Arial" w:hint="eastAsia"/>
            <w:color w:val="000000"/>
            <w:kern w:val="0"/>
            <w:sz w:val="24"/>
            <w:szCs w:val="24"/>
          </w:rPr>
          <w:t>会，根据申报学生的综合素质确定最终入选人员名单，同等条件下</w:t>
        </w:r>
      </w:ins>
      <w:ins w:id="56" w:author="李冬雪" w:date="2021-03-29T16:08:00Z">
        <w:r>
          <w:rPr>
            <w:rFonts w:ascii="Arial" w:eastAsia="宋体" w:hAnsi="Arial" w:cs="Arial" w:hint="eastAsia"/>
            <w:color w:val="000000"/>
            <w:kern w:val="0"/>
            <w:sz w:val="24"/>
            <w:szCs w:val="24"/>
          </w:rPr>
          <w:t>，未参与过交流项目的同学优先</w:t>
        </w:r>
      </w:ins>
      <w:ins w:id="57" w:author="李冬雪" w:date="2021-03-29T16:07:00Z">
        <w:r>
          <w:rPr>
            <w:rFonts w:ascii="Arial" w:eastAsia="宋体" w:hAnsi="Arial" w:cs="Arial" w:hint="eastAsia"/>
            <w:color w:val="000000"/>
            <w:kern w:val="0"/>
            <w:sz w:val="24"/>
            <w:szCs w:val="24"/>
          </w:rPr>
          <w:t>。</w:t>
        </w:r>
      </w:ins>
    </w:p>
    <w:p w:rsidR="001B35CB" w:rsidDel="00512018" w:rsidRDefault="001B35CB" w:rsidP="001B35CB">
      <w:pPr>
        <w:widowControl/>
        <w:shd w:val="clear" w:color="auto" w:fill="FFFFFF"/>
        <w:spacing w:line="300" w:lineRule="auto"/>
        <w:ind w:firstLine="360"/>
        <w:rPr>
          <w:del w:id="58" w:author="李冬雪" w:date="2021-03-29T16:10:00Z"/>
          <w:rFonts w:ascii="Arial" w:eastAsia="宋体" w:hAnsi="Arial" w:cs="Arial"/>
          <w:color w:val="000000"/>
          <w:kern w:val="0"/>
          <w:sz w:val="24"/>
          <w:szCs w:val="24"/>
        </w:rPr>
      </w:pPr>
      <w:del w:id="59" w:author="李冬雪" w:date="2021-03-29T16:10:00Z">
        <w:r w:rsidRPr="00882DC7" w:rsidDel="00512018">
          <w:rPr>
            <w:rFonts w:ascii="Arial" w:eastAsia="宋体" w:hAnsi="Arial" w:cs="Arial"/>
            <w:color w:val="000000"/>
            <w:kern w:val="0"/>
            <w:sz w:val="24"/>
            <w:szCs w:val="24"/>
          </w:rPr>
          <w:delText>（一）短学期出国（境）交流项目</w:delText>
        </w:r>
      </w:del>
    </w:p>
    <w:p w:rsidR="00775EB5" w:rsidRPr="00882DC7" w:rsidDel="00512018" w:rsidRDefault="00775EB5" w:rsidP="001B35CB">
      <w:pPr>
        <w:widowControl/>
        <w:shd w:val="clear" w:color="auto" w:fill="FFFFFF"/>
        <w:spacing w:line="300" w:lineRule="auto"/>
        <w:ind w:firstLine="360"/>
        <w:rPr>
          <w:del w:id="60" w:author="李冬雪" w:date="2021-03-29T16:10:00Z"/>
          <w:rFonts w:ascii="Arial" w:eastAsia="宋体" w:hAnsi="Arial" w:cs="Arial"/>
          <w:color w:val="000000"/>
          <w:kern w:val="0"/>
          <w:sz w:val="24"/>
          <w:szCs w:val="24"/>
        </w:rPr>
      </w:pPr>
      <w:del w:id="61" w:author="李冬雪" w:date="2021-03-29T16:10:00Z">
        <w:r w:rsidDel="00512018">
          <w:rPr>
            <w:rFonts w:ascii="Arial" w:eastAsia="宋体" w:hAnsi="Arial" w:cs="Arial" w:hint="eastAsia"/>
            <w:color w:val="000000"/>
            <w:kern w:val="0"/>
            <w:sz w:val="24"/>
            <w:szCs w:val="24"/>
          </w:rPr>
          <w:lastRenderedPageBreak/>
          <w:delText>院级短学期交流项目及学校差额推荐式的短期出国（境）交流项目按照下列方式遴选：</w:delText>
        </w:r>
      </w:del>
    </w:p>
    <w:p w:rsidR="001B35CB" w:rsidRPr="00882DC7" w:rsidDel="00512018" w:rsidRDefault="001B35CB" w:rsidP="001B35CB">
      <w:pPr>
        <w:widowControl/>
        <w:shd w:val="clear" w:color="auto" w:fill="FFFFFF"/>
        <w:spacing w:line="300" w:lineRule="auto"/>
        <w:ind w:firstLine="480"/>
        <w:jc w:val="left"/>
        <w:rPr>
          <w:del w:id="62" w:author="李冬雪" w:date="2021-03-29T16:10:00Z"/>
          <w:rFonts w:ascii="Arial" w:eastAsia="宋体" w:hAnsi="Arial" w:cs="Arial"/>
          <w:color w:val="000000"/>
          <w:kern w:val="0"/>
          <w:sz w:val="24"/>
          <w:szCs w:val="24"/>
        </w:rPr>
      </w:pPr>
      <w:del w:id="63" w:author="李冬雪" w:date="2021-03-29T16:10:00Z">
        <w:r w:rsidRPr="00882DC7" w:rsidDel="00512018">
          <w:rPr>
            <w:rFonts w:ascii="Arial" w:eastAsia="宋体" w:hAnsi="Arial" w:cs="Arial"/>
            <w:color w:val="000000"/>
            <w:kern w:val="0"/>
            <w:sz w:val="24"/>
            <w:szCs w:val="24"/>
          </w:rPr>
          <w:delText>1</w:delText>
        </w:r>
        <w:r w:rsidRPr="00882DC7" w:rsidDel="00512018">
          <w:rPr>
            <w:rFonts w:ascii="Arial" w:eastAsia="宋体" w:hAnsi="Arial" w:cs="Arial"/>
            <w:color w:val="000000"/>
            <w:kern w:val="0"/>
            <w:sz w:val="24"/>
            <w:szCs w:val="24"/>
          </w:rPr>
          <w:delText>．本科生</w:delText>
        </w:r>
      </w:del>
    </w:p>
    <w:p w:rsidR="001B35CB" w:rsidRPr="00882DC7" w:rsidDel="00512018" w:rsidRDefault="001B35CB" w:rsidP="001B35CB">
      <w:pPr>
        <w:widowControl/>
        <w:shd w:val="clear" w:color="auto" w:fill="FFFFFF"/>
        <w:spacing w:line="300" w:lineRule="auto"/>
        <w:ind w:firstLine="480"/>
        <w:jc w:val="left"/>
        <w:rPr>
          <w:del w:id="64" w:author="李冬雪" w:date="2021-03-29T16:10:00Z"/>
          <w:rFonts w:ascii="Arial" w:eastAsia="宋体" w:hAnsi="Arial" w:cs="Arial"/>
          <w:color w:val="000000"/>
          <w:kern w:val="0"/>
          <w:sz w:val="24"/>
          <w:szCs w:val="24"/>
        </w:rPr>
      </w:pPr>
      <w:del w:id="65" w:author="李冬雪" w:date="2021-03-29T16:10:00Z">
        <w:r w:rsidRPr="00882DC7" w:rsidDel="00512018">
          <w:rPr>
            <w:rFonts w:ascii="Arial" w:eastAsia="宋体" w:hAnsi="Arial" w:cs="Arial"/>
            <w:color w:val="000000"/>
            <w:kern w:val="0"/>
            <w:sz w:val="24"/>
            <w:szCs w:val="24"/>
          </w:rPr>
          <w:delText>按上一学年学业成绩排名进行遴选；</w:delText>
        </w:r>
      </w:del>
    </w:p>
    <w:p w:rsidR="001B35CB" w:rsidRPr="00882DC7" w:rsidDel="00512018" w:rsidRDefault="001B35CB" w:rsidP="001B35CB">
      <w:pPr>
        <w:widowControl/>
        <w:shd w:val="clear" w:color="auto" w:fill="FFFFFF"/>
        <w:spacing w:line="300" w:lineRule="auto"/>
        <w:ind w:firstLine="480"/>
        <w:jc w:val="left"/>
        <w:rPr>
          <w:del w:id="66" w:author="李冬雪" w:date="2021-03-29T16:10:00Z"/>
          <w:rFonts w:ascii="Arial" w:eastAsia="宋体" w:hAnsi="Arial" w:cs="Arial"/>
          <w:color w:val="000000"/>
          <w:kern w:val="0"/>
          <w:sz w:val="24"/>
          <w:szCs w:val="24"/>
        </w:rPr>
      </w:pPr>
      <w:del w:id="67" w:author="李冬雪" w:date="2021-03-29T16:10:00Z">
        <w:r w:rsidRPr="00882DC7" w:rsidDel="00512018">
          <w:rPr>
            <w:rFonts w:ascii="Arial" w:eastAsia="宋体" w:hAnsi="Arial" w:cs="Arial"/>
            <w:color w:val="000000"/>
            <w:kern w:val="0"/>
            <w:sz w:val="24"/>
            <w:szCs w:val="24"/>
          </w:rPr>
          <w:delText>2</w:delText>
        </w:r>
        <w:r w:rsidRPr="00882DC7" w:rsidDel="00512018">
          <w:rPr>
            <w:rFonts w:ascii="Arial" w:eastAsia="宋体" w:hAnsi="Arial" w:cs="Arial"/>
            <w:color w:val="000000"/>
            <w:kern w:val="0"/>
            <w:sz w:val="24"/>
            <w:szCs w:val="24"/>
          </w:rPr>
          <w:delText>．研究生</w:delText>
        </w:r>
      </w:del>
    </w:p>
    <w:p w:rsidR="001B35CB" w:rsidRPr="00882DC7" w:rsidDel="00512018" w:rsidRDefault="001B35CB" w:rsidP="001B35CB">
      <w:pPr>
        <w:widowControl/>
        <w:shd w:val="clear" w:color="auto" w:fill="FFFFFF"/>
        <w:spacing w:line="300" w:lineRule="auto"/>
        <w:ind w:firstLine="480"/>
        <w:jc w:val="left"/>
        <w:rPr>
          <w:del w:id="68" w:author="李冬雪" w:date="2021-03-29T16:10:00Z"/>
          <w:rFonts w:ascii="Arial" w:eastAsia="宋体" w:hAnsi="Arial" w:cs="Arial"/>
          <w:color w:val="000000"/>
          <w:kern w:val="0"/>
          <w:sz w:val="24"/>
          <w:szCs w:val="24"/>
        </w:rPr>
      </w:pPr>
      <w:del w:id="69" w:author="李冬雪" w:date="2021-03-29T16:10:00Z">
        <w:r w:rsidRPr="00882DC7" w:rsidDel="00512018">
          <w:rPr>
            <w:rFonts w:ascii="Arial" w:eastAsia="宋体" w:hAnsi="Arial" w:cs="Arial"/>
            <w:color w:val="000000"/>
            <w:kern w:val="0"/>
            <w:sz w:val="24"/>
            <w:szCs w:val="24"/>
          </w:rPr>
          <w:delText>按上一学年的学习成绩加权平均分进行遴选，研一的学生提供所在学校教务部门出具的大学四年的成绩以及所有课程的加权平均分。</w:delText>
        </w:r>
      </w:del>
    </w:p>
    <w:p w:rsidR="001B35CB" w:rsidRPr="00882DC7" w:rsidDel="00512018" w:rsidRDefault="001B35CB" w:rsidP="001B35CB">
      <w:pPr>
        <w:widowControl/>
        <w:shd w:val="clear" w:color="auto" w:fill="FFFFFF"/>
        <w:spacing w:line="300" w:lineRule="auto"/>
        <w:ind w:firstLine="480"/>
        <w:jc w:val="left"/>
        <w:rPr>
          <w:del w:id="70" w:author="李冬雪" w:date="2021-03-29T16:10:00Z"/>
          <w:rFonts w:ascii="Arial" w:eastAsia="宋体" w:hAnsi="Arial" w:cs="Arial"/>
          <w:color w:val="000000"/>
          <w:kern w:val="0"/>
          <w:sz w:val="24"/>
          <w:szCs w:val="24"/>
        </w:rPr>
      </w:pPr>
      <w:del w:id="71" w:author="李冬雪" w:date="2021-03-29T16:10:00Z">
        <w:r w:rsidRPr="00882DC7" w:rsidDel="00512018">
          <w:rPr>
            <w:rFonts w:ascii="Arial" w:eastAsia="宋体" w:hAnsi="Arial" w:cs="Arial"/>
            <w:color w:val="000000"/>
            <w:kern w:val="0"/>
            <w:sz w:val="24"/>
            <w:szCs w:val="24"/>
          </w:rPr>
          <w:delText>最后一个名额，如果申请的学生学业成绩排名或者成绩加权平均分相同，则由学院根据学生的综合表现进行遴选。</w:delText>
        </w:r>
      </w:del>
    </w:p>
    <w:p w:rsidR="001B35CB" w:rsidRPr="00882DC7" w:rsidDel="00512018" w:rsidRDefault="001B35CB" w:rsidP="001B35CB">
      <w:pPr>
        <w:widowControl/>
        <w:shd w:val="clear" w:color="auto" w:fill="FFFFFF"/>
        <w:spacing w:line="300" w:lineRule="auto"/>
        <w:ind w:firstLine="360"/>
        <w:jc w:val="left"/>
        <w:rPr>
          <w:del w:id="72" w:author="李冬雪" w:date="2021-03-29T16:10:00Z"/>
          <w:rFonts w:ascii="Arial" w:eastAsia="宋体" w:hAnsi="Arial" w:cs="Arial"/>
          <w:color w:val="000000"/>
          <w:kern w:val="0"/>
          <w:sz w:val="24"/>
          <w:szCs w:val="24"/>
        </w:rPr>
      </w:pPr>
      <w:del w:id="73" w:author="李冬雪" w:date="2021-03-29T16:10:00Z">
        <w:r w:rsidRPr="00882DC7" w:rsidDel="00512018">
          <w:rPr>
            <w:rFonts w:ascii="Arial" w:eastAsia="宋体" w:hAnsi="Arial" w:cs="Arial"/>
            <w:color w:val="000000"/>
            <w:kern w:val="0"/>
            <w:sz w:val="24"/>
            <w:szCs w:val="24"/>
          </w:rPr>
          <w:delText>（二）院级长学期出国（境）交流项目、学位项目</w:delText>
        </w:r>
      </w:del>
    </w:p>
    <w:p w:rsidR="001B35CB" w:rsidRPr="00882DC7" w:rsidDel="00512018" w:rsidRDefault="001B35CB" w:rsidP="001B35CB">
      <w:pPr>
        <w:widowControl/>
        <w:shd w:val="clear" w:color="auto" w:fill="FFFFFF"/>
        <w:spacing w:line="300" w:lineRule="auto"/>
        <w:ind w:firstLine="360"/>
        <w:jc w:val="left"/>
        <w:rPr>
          <w:del w:id="74" w:author="李冬雪" w:date="2021-03-29T16:10:00Z"/>
          <w:rFonts w:ascii="Arial" w:eastAsia="宋体" w:hAnsi="Arial" w:cs="Arial"/>
          <w:color w:val="000000"/>
          <w:kern w:val="0"/>
          <w:sz w:val="24"/>
          <w:szCs w:val="24"/>
        </w:rPr>
      </w:pPr>
      <w:del w:id="75" w:author="李冬雪" w:date="2021-03-29T16:10:00Z">
        <w:r w:rsidRPr="00882DC7" w:rsidDel="00512018">
          <w:rPr>
            <w:rFonts w:ascii="Arial" w:eastAsia="宋体" w:hAnsi="Arial" w:cs="Arial"/>
            <w:color w:val="000000"/>
            <w:kern w:val="0"/>
            <w:sz w:val="24"/>
            <w:szCs w:val="24"/>
          </w:rPr>
          <w:delText> 1.</w:delText>
        </w:r>
        <w:r w:rsidRPr="00882DC7" w:rsidDel="00512018">
          <w:rPr>
            <w:rFonts w:ascii="Arial" w:eastAsia="宋体" w:hAnsi="Arial" w:cs="Arial"/>
            <w:color w:val="000000"/>
            <w:kern w:val="0"/>
            <w:sz w:val="24"/>
            <w:szCs w:val="24"/>
          </w:rPr>
          <w:delText>本科生</w:delText>
        </w:r>
      </w:del>
    </w:p>
    <w:p w:rsidR="001B35CB" w:rsidRPr="00882DC7" w:rsidDel="00512018" w:rsidRDefault="001B35CB" w:rsidP="001B35CB">
      <w:pPr>
        <w:widowControl/>
        <w:shd w:val="clear" w:color="auto" w:fill="FFFFFF"/>
        <w:spacing w:line="300" w:lineRule="auto"/>
        <w:ind w:firstLine="480"/>
        <w:jc w:val="left"/>
        <w:rPr>
          <w:del w:id="76" w:author="李冬雪" w:date="2021-03-29T16:10:00Z"/>
          <w:rFonts w:ascii="Arial" w:eastAsia="宋体" w:hAnsi="Arial" w:cs="Arial"/>
          <w:color w:val="000000"/>
          <w:kern w:val="0"/>
          <w:sz w:val="24"/>
          <w:szCs w:val="24"/>
        </w:rPr>
      </w:pPr>
      <w:del w:id="77" w:author="李冬雪" w:date="2021-03-29T16:10:00Z">
        <w:r w:rsidRPr="00882DC7" w:rsidDel="00512018">
          <w:rPr>
            <w:rFonts w:ascii="Arial" w:eastAsia="宋体" w:hAnsi="Arial" w:cs="Arial"/>
            <w:color w:val="000000"/>
            <w:kern w:val="0"/>
            <w:sz w:val="24"/>
            <w:szCs w:val="24"/>
          </w:rPr>
          <w:delText>按在校期间学业成绩排名进行遴选。</w:delText>
        </w:r>
      </w:del>
    </w:p>
    <w:p w:rsidR="001B35CB" w:rsidRPr="00882DC7" w:rsidDel="00512018" w:rsidRDefault="001B35CB" w:rsidP="001B35CB">
      <w:pPr>
        <w:widowControl/>
        <w:shd w:val="clear" w:color="auto" w:fill="FFFFFF"/>
        <w:spacing w:line="300" w:lineRule="auto"/>
        <w:ind w:firstLine="480"/>
        <w:jc w:val="left"/>
        <w:rPr>
          <w:del w:id="78" w:author="李冬雪" w:date="2021-03-29T16:10:00Z"/>
          <w:rFonts w:ascii="Arial" w:eastAsia="宋体" w:hAnsi="Arial" w:cs="Arial"/>
          <w:color w:val="000000"/>
          <w:kern w:val="0"/>
          <w:sz w:val="24"/>
          <w:szCs w:val="24"/>
        </w:rPr>
      </w:pPr>
      <w:del w:id="79" w:author="李冬雪" w:date="2021-03-29T16:10:00Z">
        <w:r w:rsidRPr="00882DC7" w:rsidDel="00512018">
          <w:rPr>
            <w:rFonts w:ascii="Arial" w:eastAsia="宋体" w:hAnsi="Arial" w:cs="Arial"/>
            <w:color w:val="000000"/>
            <w:kern w:val="0"/>
            <w:sz w:val="24"/>
            <w:szCs w:val="24"/>
          </w:rPr>
          <w:delText>2.</w:delText>
        </w:r>
        <w:r w:rsidRPr="00882DC7" w:rsidDel="00512018">
          <w:rPr>
            <w:rFonts w:ascii="Arial" w:eastAsia="宋体" w:hAnsi="Arial" w:cs="Arial"/>
            <w:color w:val="000000"/>
            <w:kern w:val="0"/>
            <w:sz w:val="24"/>
            <w:szCs w:val="24"/>
          </w:rPr>
          <w:delText>研究生</w:delText>
        </w:r>
      </w:del>
    </w:p>
    <w:p w:rsidR="001B35CB" w:rsidRPr="00882DC7" w:rsidDel="00512018" w:rsidRDefault="001B35CB" w:rsidP="001B35CB">
      <w:pPr>
        <w:widowControl/>
        <w:shd w:val="clear" w:color="auto" w:fill="FFFFFF"/>
        <w:spacing w:line="300" w:lineRule="auto"/>
        <w:ind w:firstLine="480"/>
        <w:jc w:val="left"/>
        <w:rPr>
          <w:del w:id="80" w:author="李冬雪" w:date="2021-03-29T16:10:00Z"/>
          <w:rFonts w:ascii="Arial" w:eastAsia="宋体" w:hAnsi="Arial" w:cs="Arial"/>
          <w:color w:val="000000"/>
          <w:kern w:val="0"/>
          <w:sz w:val="24"/>
          <w:szCs w:val="24"/>
        </w:rPr>
      </w:pPr>
      <w:del w:id="81" w:author="李冬雪" w:date="2021-03-29T16:10:00Z">
        <w:r w:rsidRPr="00882DC7" w:rsidDel="00512018">
          <w:rPr>
            <w:rFonts w:ascii="Arial" w:eastAsia="宋体" w:hAnsi="Arial" w:cs="Arial"/>
            <w:color w:val="000000"/>
            <w:kern w:val="0"/>
            <w:sz w:val="24"/>
            <w:szCs w:val="24"/>
          </w:rPr>
          <w:delText>按在校期间所有课程的成绩加权平均分进行遴选。</w:delText>
        </w:r>
      </w:del>
    </w:p>
    <w:p w:rsidR="001B35CB" w:rsidRPr="00882DC7" w:rsidDel="00512018" w:rsidRDefault="001B35CB" w:rsidP="001B35CB">
      <w:pPr>
        <w:widowControl/>
        <w:shd w:val="clear" w:color="auto" w:fill="FFFFFF"/>
        <w:spacing w:line="300" w:lineRule="auto"/>
        <w:ind w:firstLine="480"/>
        <w:jc w:val="left"/>
        <w:rPr>
          <w:del w:id="82" w:author="李冬雪" w:date="2021-03-29T16:10:00Z"/>
          <w:rFonts w:ascii="Arial" w:eastAsia="宋体" w:hAnsi="Arial" w:cs="Arial"/>
          <w:color w:val="000000"/>
          <w:kern w:val="0"/>
          <w:sz w:val="24"/>
          <w:szCs w:val="24"/>
        </w:rPr>
      </w:pPr>
      <w:del w:id="83" w:author="李冬雪" w:date="2021-03-29T16:10:00Z">
        <w:r w:rsidRPr="00882DC7" w:rsidDel="00512018">
          <w:rPr>
            <w:rFonts w:ascii="Arial" w:eastAsia="宋体" w:hAnsi="Arial" w:cs="Arial"/>
            <w:color w:val="000000"/>
            <w:kern w:val="0"/>
            <w:sz w:val="24"/>
            <w:szCs w:val="24"/>
          </w:rPr>
          <w:delText>最后一个名额，如果申请的本科生在校期间的学业成绩排名相同或者申请的研究生所有课程加权平均分成绩相同，则由学院根据学生的综合表现进行遴选。</w:delText>
        </w:r>
      </w:del>
    </w:p>
    <w:p w:rsidR="001B35CB" w:rsidRPr="00882DC7" w:rsidRDefault="001B35CB" w:rsidP="001B35CB">
      <w:pPr>
        <w:widowControl/>
        <w:shd w:val="clear" w:color="auto" w:fill="FFFFFF"/>
        <w:spacing w:line="300" w:lineRule="auto"/>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 xml:space="preserve">   </w:t>
      </w:r>
      <w:r w:rsidRPr="00882DC7">
        <w:rPr>
          <w:rFonts w:ascii="Arial" w:eastAsia="宋体" w:hAnsi="Arial" w:cs="Arial"/>
          <w:color w:val="000000"/>
          <w:kern w:val="0"/>
          <w:sz w:val="24"/>
          <w:szCs w:val="24"/>
        </w:rPr>
        <w:t>（</w:t>
      </w:r>
      <w:del w:id="84" w:author="李冬雪" w:date="2021-03-29T16:12:00Z">
        <w:r w:rsidRPr="00882DC7" w:rsidDel="00512018">
          <w:rPr>
            <w:rFonts w:ascii="Arial" w:eastAsia="宋体" w:hAnsi="Arial" w:cs="Arial" w:hint="eastAsia"/>
            <w:color w:val="000000"/>
            <w:kern w:val="0"/>
            <w:sz w:val="24"/>
            <w:szCs w:val="24"/>
          </w:rPr>
          <w:delText>三</w:delText>
        </w:r>
      </w:del>
      <w:ins w:id="85" w:author="李冬雪" w:date="2021-03-29T16:12:00Z">
        <w:r w:rsidR="00512018">
          <w:rPr>
            <w:rFonts w:ascii="Arial" w:eastAsia="宋体" w:hAnsi="Arial" w:cs="Arial" w:hint="eastAsia"/>
            <w:color w:val="000000"/>
            <w:kern w:val="0"/>
            <w:sz w:val="24"/>
            <w:szCs w:val="24"/>
          </w:rPr>
          <w:t>二</w:t>
        </w:r>
      </w:ins>
      <w:r w:rsidRPr="00882DC7">
        <w:rPr>
          <w:rFonts w:ascii="Arial" w:eastAsia="宋体" w:hAnsi="Arial" w:cs="Arial"/>
          <w:color w:val="000000"/>
          <w:kern w:val="0"/>
          <w:sz w:val="24"/>
          <w:szCs w:val="24"/>
        </w:rPr>
        <w:t>）校派出国（境）交流项目</w:t>
      </w:r>
      <w:ins w:id="86" w:author="LDX" w:date="2021-06-14T20:39:00Z">
        <w:r w:rsidR="00D8426E">
          <w:rPr>
            <w:rFonts w:ascii="Arial" w:eastAsia="宋体" w:hAnsi="Arial" w:cs="Arial" w:hint="eastAsia"/>
            <w:color w:val="000000"/>
            <w:kern w:val="0"/>
            <w:sz w:val="24"/>
            <w:szCs w:val="24"/>
          </w:rPr>
          <w:t>（含</w:t>
        </w:r>
      </w:ins>
      <w:ins w:id="87" w:author="LDX" w:date="2021-06-14T20:40:00Z">
        <w:r w:rsidR="00D8426E">
          <w:rPr>
            <w:rFonts w:ascii="Arial" w:eastAsia="宋体" w:hAnsi="Arial" w:cs="Arial" w:hint="eastAsia"/>
            <w:color w:val="000000"/>
            <w:kern w:val="0"/>
            <w:sz w:val="24"/>
            <w:szCs w:val="24"/>
          </w:rPr>
          <w:t>在线交流项目</w:t>
        </w:r>
      </w:ins>
      <w:ins w:id="88" w:author="LDX" w:date="2021-06-14T20:39:00Z">
        <w:r w:rsidR="00D8426E">
          <w:rPr>
            <w:rFonts w:ascii="Arial" w:eastAsia="宋体" w:hAnsi="Arial" w:cs="Arial" w:hint="eastAsia"/>
            <w:color w:val="000000"/>
            <w:kern w:val="0"/>
            <w:sz w:val="24"/>
            <w:szCs w:val="24"/>
          </w:rPr>
          <w:t>）</w:t>
        </w:r>
      </w:ins>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 xml:space="preserve">1. </w:t>
      </w:r>
      <w:r w:rsidRPr="00882DC7">
        <w:rPr>
          <w:rFonts w:ascii="Arial" w:eastAsia="宋体" w:hAnsi="Arial" w:cs="Arial"/>
          <w:color w:val="000000"/>
          <w:kern w:val="0"/>
          <w:sz w:val="24"/>
          <w:szCs w:val="24"/>
        </w:rPr>
        <w:t>本科生</w:t>
      </w:r>
    </w:p>
    <w:p w:rsidR="001B35CB" w:rsidRPr="00882DC7" w:rsidDel="00512018" w:rsidRDefault="001B35CB" w:rsidP="00663859">
      <w:pPr>
        <w:widowControl/>
        <w:shd w:val="clear" w:color="auto" w:fill="FFFFFF"/>
        <w:spacing w:line="300" w:lineRule="auto"/>
        <w:ind w:firstLineChars="100" w:firstLine="240"/>
        <w:jc w:val="left"/>
        <w:rPr>
          <w:del w:id="89" w:author="李冬雪" w:date="2021-03-29T16:09:00Z"/>
          <w:rFonts w:ascii="Arial" w:eastAsia="宋体" w:hAnsi="Arial" w:cs="Arial"/>
          <w:color w:val="000000"/>
          <w:kern w:val="0"/>
          <w:sz w:val="24"/>
          <w:szCs w:val="24"/>
        </w:rPr>
      </w:pPr>
      <w:r w:rsidRPr="00882DC7">
        <w:rPr>
          <w:rFonts w:ascii="Arial" w:eastAsia="宋体" w:hAnsi="Arial" w:cs="Arial"/>
          <w:color w:val="000000"/>
          <w:kern w:val="0"/>
          <w:sz w:val="24"/>
          <w:szCs w:val="24"/>
        </w:rPr>
        <w:t>由学校进行遴选的，学生符合学校有关项目申请条件的，学院给予推荐。由学院进行遴选推荐的，</w:t>
      </w:r>
      <w:ins w:id="90" w:author="李冬雪" w:date="2021-03-29T16:09:00Z">
        <w:r w:rsidR="00512018">
          <w:rPr>
            <w:rFonts w:ascii="Arial" w:eastAsia="宋体" w:hAnsi="Arial" w:cs="Arial" w:hint="eastAsia"/>
            <w:color w:val="000000"/>
            <w:kern w:val="0"/>
            <w:sz w:val="24"/>
            <w:szCs w:val="24"/>
          </w:rPr>
          <w:t>经过综合评审确定</w:t>
        </w:r>
      </w:ins>
      <w:ins w:id="91" w:author="李冬雪" w:date="2021-03-29T16:10:00Z">
        <w:r w:rsidR="00512018">
          <w:rPr>
            <w:rFonts w:ascii="Arial" w:eastAsia="宋体" w:hAnsi="Arial" w:cs="Arial" w:hint="eastAsia"/>
            <w:color w:val="000000"/>
            <w:kern w:val="0"/>
            <w:sz w:val="24"/>
            <w:szCs w:val="24"/>
          </w:rPr>
          <w:t>推荐名单及排序</w:t>
        </w:r>
        <w:r w:rsidR="00512018" w:rsidRPr="00882DC7">
          <w:rPr>
            <w:rFonts w:ascii="Arial" w:eastAsia="宋体" w:hAnsi="Arial" w:cs="Arial"/>
            <w:color w:val="000000"/>
            <w:kern w:val="0"/>
            <w:sz w:val="24"/>
            <w:szCs w:val="24"/>
          </w:rPr>
          <w:t>。</w:t>
        </w:r>
      </w:ins>
      <w:del w:id="92" w:author="李冬雪" w:date="2021-03-29T16:09:00Z">
        <w:r w:rsidRPr="00882DC7" w:rsidDel="00512018">
          <w:rPr>
            <w:rFonts w:ascii="Arial" w:eastAsia="宋体" w:hAnsi="Arial" w:cs="Arial"/>
            <w:color w:val="000000"/>
            <w:kern w:val="0"/>
            <w:sz w:val="24"/>
            <w:szCs w:val="24"/>
          </w:rPr>
          <w:delText>学院比照院级长学期出国（境）交流项目遴选规则进行推荐。</w:delText>
        </w:r>
      </w:del>
    </w:p>
    <w:p w:rsidR="001B35CB" w:rsidRPr="00882DC7" w:rsidRDefault="001B35CB" w:rsidP="00512018">
      <w:pPr>
        <w:widowControl/>
        <w:shd w:val="clear" w:color="auto" w:fill="FFFFFF"/>
        <w:spacing w:line="300" w:lineRule="auto"/>
        <w:ind w:firstLineChars="100" w:firstLine="24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 xml:space="preserve">2. </w:t>
      </w:r>
      <w:r w:rsidRPr="00882DC7">
        <w:rPr>
          <w:rFonts w:ascii="Arial" w:eastAsia="宋体" w:hAnsi="Arial" w:cs="Arial"/>
          <w:color w:val="000000"/>
          <w:kern w:val="0"/>
          <w:sz w:val="24"/>
          <w:szCs w:val="24"/>
        </w:rPr>
        <w:t>研究生</w:t>
      </w:r>
    </w:p>
    <w:p w:rsidR="001B35CB" w:rsidRPr="00882DC7" w:rsidRDefault="001B35CB" w:rsidP="005E40E4">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由学校进行遴选的，学生符合学校有关项目申请条件的，学院给予推荐。由学院进行遴选推荐的，</w:t>
      </w:r>
      <w:ins w:id="93" w:author="李冬雪" w:date="2021-03-29T16:10:00Z">
        <w:r w:rsidR="00512018">
          <w:rPr>
            <w:rFonts w:ascii="Arial" w:eastAsia="宋体" w:hAnsi="Arial" w:cs="Arial" w:hint="eastAsia"/>
            <w:color w:val="000000"/>
            <w:kern w:val="0"/>
            <w:sz w:val="24"/>
            <w:szCs w:val="24"/>
          </w:rPr>
          <w:t>经过综合评审确定推荐名单及排序</w:t>
        </w:r>
      </w:ins>
      <w:ins w:id="94" w:author="李冬雪" w:date="2021-03-29T16:13:00Z">
        <w:r w:rsidR="006D58AD">
          <w:rPr>
            <w:rFonts w:ascii="Arial" w:eastAsia="宋体" w:hAnsi="Arial" w:cs="Arial"/>
            <w:color w:val="000000"/>
            <w:kern w:val="0"/>
            <w:sz w:val="24"/>
            <w:szCs w:val="24"/>
          </w:rPr>
          <w:t>，</w:t>
        </w:r>
      </w:ins>
      <w:del w:id="95" w:author="李冬雪" w:date="2021-03-29T16:10:00Z">
        <w:r w:rsidRPr="00882DC7" w:rsidDel="00512018">
          <w:rPr>
            <w:rFonts w:ascii="Arial" w:eastAsia="宋体" w:hAnsi="Arial" w:cs="Arial"/>
            <w:color w:val="000000"/>
            <w:kern w:val="0"/>
            <w:sz w:val="24"/>
            <w:szCs w:val="24"/>
          </w:rPr>
          <w:delText>学院比照院级长学期出国（境）交流项目遴选规则进行推荐</w:delText>
        </w:r>
      </w:del>
      <w:r w:rsidRPr="00882DC7">
        <w:rPr>
          <w:rFonts w:ascii="Arial" w:eastAsia="宋体" w:hAnsi="Arial" w:cs="Arial"/>
          <w:color w:val="000000"/>
          <w:kern w:val="0"/>
          <w:sz w:val="24"/>
          <w:szCs w:val="24"/>
        </w:rPr>
        <w:t>，但学校资助博士研究生开展国际合作与交流项目比照国家公派出国（境）交流项目的遴选规则。</w:t>
      </w:r>
    </w:p>
    <w:p w:rsidR="001B35CB" w:rsidRPr="00882DC7" w:rsidRDefault="001B35CB" w:rsidP="001B35CB">
      <w:pPr>
        <w:widowControl/>
        <w:shd w:val="clear" w:color="auto" w:fill="FFFFFF"/>
        <w:spacing w:line="300" w:lineRule="auto"/>
        <w:ind w:firstLine="360"/>
        <w:rPr>
          <w:rFonts w:ascii="Arial" w:eastAsia="宋体" w:hAnsi="Arial" w:cs="Arial"/>
          <w:color w:val="000000"/>
          <w:kern w:val="0"/>
          <w:sz w:val="24"/>
          <w:szCs w:val="24"/>
        </w:rPr>
      </w:pPr>
      <w:r w:rsidRPr="00882DC7">
        <w:rPr>
          <w:rFonts w:ascii="Arial" w:eastAsia="宋体" w:hAnsi="Arial" w:cs="Arial"/>
          <w:color w:val="000000"/>
          <w:kern w:val="0"/>
          <w:sz w:val="24"/>
          <w:szCs w:val="24"/>
        </w:rPr>
        <w:t>（</w:t>
      </w:r>
      <w:del w:id="96" w:author="李冬雪" w:date="2021-03-29T16:12:00Z">
        <w:r w:rsidRPr="00882DC7" w:rsidDel="00512018">
          <w:rPr>
            <w:rFonts w:ascii="Arial" w:eastAsia="宋体" w:hAnsi="Arial" w:cs="Arial" w:hint="eastAsia"/>
            <w:color w:val="000000"/>
            <w:kern w:val="0"/>
            <w:sz w:val="24"/>
            <w:szCs w:val="24"/>
          </w:rPr>
          <w:delText>四</w:delText>
        </w:r>
      </w:del>
      <w:ins w:id="97" w:author="李冬雪" w:date="2021-03-29T16:12:00Z">
        <w:r w:rsidR="00512018">
          <w:rPr>
            <w:rFonts w:ascii="Arial" w:eastAsia="宋体" w:hAnsi="Arial" w:cs="Arial" w:hint="eastAsia"/>
            <w:color w:val="000000"/>
            <w:kern w:val="0"/>
            <w:sz w:val="24"/>
            <w:szCs w:val="24"/>
          </w:rPr>
          <w:t>三</w:t>
        </w:r>
      </w:ins>
      <w:r w:rsidRPr="00882DC7">
        <w:rPr>
          <w:rFonts w:ascii="Arial" w:eastAsia="宋体" w:hAnsi="Arial" w:cs="Arial"/>
          <w:color w:val="000000"/>
          <w:kern w:val="0"/>
          <w:sz w:val="24"/>
          <w:szCs w:val="24"/>
        </w:rPr>
        <w:t>）国家公派出国（境）交流项目</w:t>
      </w:r>
      <w:r w:rsidR="00775EB5">
        <w:rPr>
          <w:rFonts w:ascii="Arial" w:eastAsia="宋体" w:hAnsi="Arial" w:cs="Arial"/>
          <w:color w:val="000000"/>
          <w:kern w:val="0"/>
          <w:sz w:val="24"/>
          <w:szCs w:val="24"/>
        </w:rPr>
        <w:t>、</w:t>
      </w:r>
      <w:r w:rsidR="00775EB5" w:rsidRPr="00775EB5">
        <w:rPr>
          <w:rFonts w:ascii="Arial" w:eastAsia="宋体" w:hAnsi="Arial" w:cs="Arial" w:hint="eastAsia"/>
          <w:color w:val="000000"/>
          <w:kern w:val="0"/>
          <w:sz w:val="24"/>
          <w:szCs w:val="24"/>
        </w:rPr>
        <w:t>博士研究生学术新星培养计划</w:t>
      </w:r>
      <w:r w:rsidR="00775EB5">
        <w:rPr>
          <w:rFonts w:ascii="Arial" w:eastAsia="宋体" w:hAnsi="Arial" w:cs="Arial" w:hint="eastAsia"/>
          <w:color w:val="000000"/>
          <w:kern w:val="0"/>
          <w:sz w:val="24"/>
          <w:szCs w:val="24"/>
        </w:rPr>
        <w:t>、校派出国（境外）交流项目</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国家公派出国（境）交流项目</w:t>
      </w:r>
      <w:r w:rsidR="00775EB5">
        <w:rPr>
          <w:rFonts w:ascii="Arial" w:eastAsia="宋体" w:hAnsi="Arial" w:cs="Arial" w:hint="eastAsia"/>
          <w:color w:val="000000"/>
          <w:kern w:val="0"/>
          <w:sz w:val="24"/>
          <w:szCs w:val="24"/>
        </w:rPr>
        <w:t>、</w:t>
      </w:r>
      <w:r w:rsidR="00775EB5" w:rsidRPr="00775EB5">
        <w:rPr>
          <w:rFonts w:ascii="Arial" w:eastAsia="宋体" w:hAnsi="Arial" w:cs="Arial" w:hint="eastAsia"/>
          <w:color w:val="000000"/>
          <w:kern w:val="0"/>
          <w:sz w:val="24"/>
          <w:szCs w:val="24"/>
        </w:rPr>
        <w:t>博士研究生学术新星培养计划</w:t>
      </w:r>
      <w:r w:rsidRPr="00882DC7">
        <w:rPr>
          <w:rFonts w:ascii="Arial" w:eastAsia="宋体" w:hAnsi="Arial" w:cs="Arial"/>
          <w:color w:val="000000"/>
          <w:kern w:val="0"/>
          <w:sz w:val="24"/>
          <w:szCs w:val="24"/>
        </w:rPr>
        <w:t>，以及学校资助博士研究生开展国际合作与交流项目</w:t>
      </w:r>
      <w:r w:rsidR="00775EB5">
        <w:rPr>
          <w:rFonts w:ascii="Arial" w:eastAsia="宋体" w:hAnsi="Arial" w:cs="Arial"/>
          <w:color w:val="000000"/>
          <w:kern w:val="0"/>
          <w:sz w:val="24"/>
          <w:szCs w:val="24"/>
        </w:rPr>
        <w:t>（</w:t>
      </w:r>
      <w:proofErr w:type="gramStart"/>
      <w:r w:rsidR="00775EB5">
        <w:rPr>
          <w:rFonts w:ascii="Arial" w:eastAsia="宋体" w:hAnsi="Arial" w:cs="Arial" w:hint="eastAsia"/>
          <w:color w:val="000000"/>
          <w:kern w:val="0"/>
          <w:sz w:val="24"/>
          <w:szCs w:val="24"/>
        </w:rPr>
        <w:t>简称校派项目</w:t>
      </w:r>
      <w:proofErr w:type="gramEnd"/>
      <w:r w:rsidR="00775EB5">
        <w:rPr>
          <w:rFonts w:ascii="Arial" w:eastAsia="宋体" w:hAnsi="Arial" w:cs="Arial"/>
          <w:color w:val="000000"/>
          <w:kern w:val="0"/>
          <w:sz w:val="24"/>
          <w:szCs w:val="24"/>
        </w:rPr>
        <w:t>）</w:t>
      </w:r>
      <w:r w:rsidRPr="00882DC7">
        <w:rPr>
          <w:rFonts w:ascii="Arial" w:eastAsia="宋体" w:hAnsi="Arial" w:cs="Arial"/>
          <w:color w:val="000000"/>
          <w:kern w:val="0"/>
          <w:sz w:val="24"/>
          <w:szCs w:val="24"/>
        </w:rPr>
        <w:t>，由学院进行遴选向学校推荐的，学院按照以下规则进行遴选推荐。</w:t>
      </w:r>
    </w:p>
    <w:p w:rsidR="001B35CB" w:rsidRPr="00882DC7" w:rsidRDefault="001B35CB" w:rsidP="00882DC7">
      <w:pPr>
        <w:widowControl/>
        <w:shd w:val="clear" w:color="auto" w:fill="FFFFFF"/>
        <w:spacing w:line="300" w:lineRule="auto"/>
        <w:ind w:leftChars="100" w:left="210" w:firstLineChars="100" w:firstLine="24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1. </w:t>
      </w:r>
      <w:r w:rsidRPr="00882DC7">
        <w:rPr>
          <w:rFonts w:ascii="Arial" w:eastAsia="宋体" w:hAnsi="Arial" w:cs="Arial"/>
          <w:color w:val="000000"/>
          <w:kern w:val="0"/>
          <w:sz w:val="24"/>
          <w:szCs w:val="24"/>
        </w:rPr>
        <w:t>本科生</w:t>
      </w:r>
    </w:p>
    <w:p w:rsidR="001B35CB" w:rsidRPr="00882DC7" w:rsidDel="00D8426E" w:rsidRDefault="00D8426E" w:rsidP="001B35CB">
      <w:pPr>
        <w:widowControl/>
        <w:shd w:val="clear" w:color="auto" w:fill="FFFFFF"/>
        <w:spacing w:line="300" w:lineRule="auto"/>
        <w:jc w:val="left"/>
        <w:rPr>
          <w:del w:id="98" w:author="LDX" w:date="2021-06-14T20:41:00Z"/>
          <w:rFonts w:ascii="Arial" w:eastAsia="宋体" w:hAnsi="Arial" w:cs="Arial"/>
          <w:color w:val="000000"/>
          <w:kern w:val="0"/>
          <w:sz w:val="24"/>
          <w:szCs w:val="24"/>
        </w:rPr>
      </w:pPr>
      <w:ins w:id="99" w:author="LDX" w:date="2021-06-14T20:41:00Z">
        <w:r>
          <w:rPr>
            <w:rFonts w:ascii="Arial" w:eastAsia="宋体" w:hAnsi="Arial" w:cs="Arial" w:hint="eastAsia"/>
            <w:color w:val="000000"/>
            <w:kern w:val="0"/>
            <w:sz w:val="24"/>
            <w:szCs w:val="24"/>
          </w:rPr>
          <w:t>由学院评审委员会，综合评审确定推荐名单及排序</w:t>
        </w:r>
        <w:r w:rsidRPr="00882DC7">
          <w:rPr>
            <w:rFonts w:ascii="Arial" w:eastAsia="宋体" w:hAnsi="Arial" w:cs="Arial"/>
            <w:color w:val="000000"/>
            <w:kern w:val="0"/>
            <w:sz w:val="24"/>
            <w:szCs w:val="24"/>
          </w:rPr>
          <w:t>。</w:t>
        </w:r>
      </w:ins>
      <w:del w:id="100" w:author="LDX" w:date="2021-06-14T20:41:00Z">
        <w:r w:rsidR="001B35CB" w:rsidRPr="00882DC7" w:rsidDel="00D8426E">
          <w:rPr>
            <w:rFonts w:ascii="Arial" w:eastAsia="宋体" w:hAnsi="Arial" w:cs="Arial"/>
            <w:color w:val="000000"/>
            <w:kern w:val="0"/>
            <w:sz w:val="24"/>
            <w:szCs w:val="24"/>
          </w:rPr>
          <w:delText>学院比照院级长学期出国（境）交流项目、学位项目遴选规则进行推荐。</w:delText>
        </w:r>
      </w:del>
    </w:p>
    <w:p w:rsidR="001B35CB" w:rsidRPr="00882DC7" w:rsidRDefault="001B35CB" w:rsidP="00882DC7">
      <w:pPr>
        <w:widowControl/>
        <w:shd w:val="clear" w:color="auto" w:fill="FFFFFF"/>
        <w:spacing w:line="300" w:lineRule="auto"/>
        <w:ind w:leftChars="100" w:left="210" w:firstLineChars="100" w:firstLine="24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2. </w:t>
      </w:r>
      <w:r w:rsidRPr="00882DC7">
        <w:rPr>
          <w:rFonts w:ascii="Arial" w:eastAsia="宋体" w:hAnsi="Arial" w:cs="Arial"/>
          <w:color w:val="000000"/>
          <w:kern w:val="0"/>
          <w:sz w:val="24"/>
          <w:szCs w:val="24"/>
        </w:rPr>
        <w:t>研究生</w:t>
      </w:r>
    </w:p>
    <w:p w:rsidR="001B35CB" w:rsidRPr="00882DC7" w:rsidRDefault="001B35CB" w:rsidP="00C773C4">
      <w:pPr>
        <w:widowControl/>
        <w:shd w:val="clear" w:color="auto" w:fill="FFFFFF"/>
        <w:spacing w:line="300" w:lineRule="auto"/>
        <w:ind w:firstLineChars="200"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lastRenderedPageBreak/>
        <w:t>根据综合成绩的高低进行排序。综合成绩由学生在校期间的</w:t>
      </w:r>
      <w:r w:rsidR="00D460BC">
        <w:rPr>
          <w:rFonts w:ascii="Arial" w:eastAsia="宋体" w:hAnsi="Arial" w:cs="Arial" w:hint="eastAsia"/>
          <w:color w:val="000000"/>
          <w:kern w:val="0"/>
          <w:sz w:val="24"/>
          <w:szCs w:val="24"/>
        </w:rPr>
        <w:t>初选</w:t>
      </w:r>
      <w:r w:rsidRPr="00882DC7">
        <w:rPr>
          <w:rFonts w:ascii="Arial" w:eastAsia="宋体" w:hAnsi="Arial" w:cs="Arial"/>
          <w:color w:val="000000"/>
          <w:kern w:val="0"/>
          <w:sz w:val="24"/>
          <w:szCs w:val="24"/>
        </w:rPr>
        <w:t>成绩</w:t>
      </w:r>
      <w:ins w:id="101" w:author="LDX" w:date="2021-06-14T20:44:00Z">
        <w:r w:rsidR="00BA193C">
          <w:rPr>
            <w:rFonts w:ascii="Arial" w:eastAsia="宋体" w:hAnsi="Arial" w:cs="Arial" w:hint="eastAsia"/>
            <w:color w:val="000000"/>
            <w:kern w:val="0"/>
            <w:sz w:val="24"/>
            <w:szCs w:val="24"/>
          </w:rPr>
          <w:t>*</w:t>
        </w:r>
      </w:ins>
      <w:r w:rsidRPr="00882DC7">
        <w:rPr>
          <w:rFonts w:ascii="Arial" w:eastAsia="宋体" w:hAnsi="Arial" w:cs="Arial"/>
          <w:color w:val="000000"/>
          <w:kern w:val="0"/>
          <w:sz w:val="24"/>
          <w:szCs w:val="24"/>
        </w:rPr>
        <w:t>50% +</w:t>
      </w:r>
      <w:r w:rsidRPr="00882DC7">
        <w:rPr>
          <w:rFonts w:ascii="Arial" w:eastAsia="宋体" w:hAnsi="Arial" w:cs="Arial"/>
          <w:color w:val="000000"/>
          <w:kern w:val="0"/>
          <w:sz w:val="24"/>
          <w:szCs w:val="24"/>
        </w:rPr>
        <w:t>遴选委员会评审成绩</w:t>
      </w:r>
      <w:ins w:id="102" w:author="LDX" w:date="2021-06-14T20:44:00Z">
        <w:r w:rsidR="00BA193C">
          <w:rPr>
            <w:rFonts w:ascii="Arial" w:eastAsia="宋体" w:hAnsi="Arial" w:cs="Arial" w:hint="eastAsia"/>
            <w:color w:val="000000"/>
            <w:kern w:val="0"/>
            <w:sz w:val="24"/>
            <w:szCs w:val="24"/>
          </w:rPr>
          <w:t>*</w:t>
        </w:r>
      </w:ins>
      <w:r w:rsidRPr="00882DC7">
        <w:rPr>
          <w:rFonts w:ascii="Arial" w:eastAsia="宋体" w:hAnsi="Arial" w:cs="Arial"/>
          <w:color w:val="000000"/>
          <w:kern w:val="0"/>
          <w:sz w:val="24"/>
          <w:szCs w:val="24"/>
        </w:rPr>
        <w:t>50%</w:t>
      </w:r>
      <w:r w:rsidRPr="00882DC7">
        <w:rPr>
          <w:rFonts w:ascii="Arial" w:eastAsia="宋体" w:hAnsi="Arial" w:cs="Arial"/>
          <w:color w:val="000000"/>
          <w:kern w:val="0"/>
          <w:sz w:val="24"/>
          <w:szCs w:val="24"/>
        </w:rPr>
        <w:t>构成。</w:t>
      </w:r>
    </w:p>
    <w:p w:rsidR="001B35CB" w:rsidRPr="00882DC7" w:rsidRDefault="001B35CB" w:rsidP="00882DC7">
      <w:pPr>
        <w:widowControl/>
        <w:shd w:val="clear" w:color="auto" w:fill="FFFFFF"/>
        <w:spacing w:line="300" w:lineRule="auto"/>
        <w:ind w:leftChars="100" w:left="210" w:firstLineChars="100" w:firstLine="24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A. </w:t>
      </w:r>
      <w:r w:rsidRPr="00882DC7">
        <w:rPr>
          <w:rFonts w:ascii="Arial" w:eastAsia="宋体" w:hAnsi="Arial" w:cs="Arial"/>
          <w:color w:val="000000"/>
          <w:kern w:val="0"/>
          <w:sz w:val="24"/>
          <w:szCs w:val="24"/>
        </w:rPr>
        <w:t>学生在校期间的</w:t>
      </w:r>
      <w:r w:rsidR="00D460BC">
        <w:rPr>
          <w:rFonts w:ascii="Arial" w:eastAsia="宋体" w:hAnsi="Arial" w:cs="Arial" w:hint="eastAsia"/>
          <w:color w:val="000000"/>
          <w:kern w:val="0"/>
          <w:sz w:val="24"/>
          <w:szCs w:val="24"/>
        </w:rPr>
        <w:t>初选</w:t>
      </w:r>
      <w:r w:rsidRPr="00882DC7">
        <w:rPr>
          <w:rFonts w:ascii="Arial" w:eastAsia="宋体" w:hAnsi="Arial" w:cs="Arial"/>
          <w:color w:val="000000"/>
          <w:kern w:val="0"/>
          <w:sz w:val="24"/>
          <w:szCs w:val="24"/>
        </w:rPr>
        <w:t>成绩的量分公式</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法律硕士（非法学）</w:t>
      </w:r>
      <w:r w:rsidRPr="00882DC7">
        <w:rPr>
          <w:rFonts w:ascii="Arial" w:eastAsia="宋体" w:hAnsi="Arial" w:cs="Arial"/>
          <w:color w:val="000000"/>
          <w:kern w:val="0"/>
          <w:sz w:val="24"/>
          <w:szCs w:val="24"/>
        </w:rPr>
        <w:t>=</w:t>
      </w:r>
      <w:r w:rsidRPr="00882DC7">
        <w:rPr>
          <w:rFonts w:ascii="Arial" w:eastAsia="宋体" w:hAnsi="Arial" w:cs="Arial"/>
          <w:color w:val="000000"/>
          <w:kern w:val="0"/>
          <w:sz w:val="24"/>
          <w:szCs w:val="24"/>
        </w:rPr>
        <w:t>在校期间学习成绩加权平均分</w:t>
      </w:r>
      <w:r w:rsidRPr="00882DC7">
        <w:rPr>
          <w:rFonts w:ascii="Arial" w:eastAsia="宋体" w:hAnsi="Arial" w:cs="Arial"/>
          <w:color w:val="000000"/>
          <w:kern w:val="0"/>
          <w:sz w:val="24"/>
          <w:szCs w:val="24"/>
        </w:rPr>
        <w:t>+</w:t>
      </w:r>
      <w:del w:id="103" w:author="LDX" w:date="2021-06-14T20:42:00Z">
        <w:r w:rsidRPr="00882DC7" w:rsidDel="00D8426E">
          <w:rPr>
            <w:rFonts w:ascii="Arial" w:eastAsia="宋体" w:hAnsi="Arial" w:cs="Arial"/>
            <w:color w:val="000000"/>
            <w:kern w:val="0"/>
            <w:sz w:val="24"/>
            <w:szCs w:val="24"/>
          </w:rPr>
          <w:delText xml:space="preserve"> </w:delText>
        </w:r>
      </w:del>
      <w:r w:rsidRPr="00882DC7">
        <w:rPr>
          <w:rFonts w:ascii="Arial" w:eastAsia="宋体" w:hAnsi="Arial" w:cs="Arial"/>
          <w:color w:val="000000"/>
          <w:kern w:val="0"/>
          <w:sz w:val="24"/>
          <w:szCs w:val="24"/>
        </w:rPr>
        <w:t>科研成绩</w:t>
      </w:r>
      <w:r w:rsidRPr="00882DC7">
        <w:rPr>
          <w:rFonts w:ascii="Arial" w:eastAsia="宋体" w:hAnsi="Arial" w:cs="Arial"/>
          <w:color w:val="000000"/>
          <w:kern w:val="0"/>
          <w:sz w:val="24"/>
          <w:szCs w:val="24"/>
        </w:rPr>
        <w:t>×20</w:t>
      </w:r>
      <w:r w:rsidR="00882DC7" w:rsidRPr="00882DC7">
        <w:rPr>
          <w:rFonts w:ascii="Arial" w:eastAsia="宋体" w:hAnsi="Arial" w:cs="Arial"/>
          <w:color w:val="000000"/>
          <w:kern w:val="0"/>
          <w:sz w:val="24"/>
          <w:szCs w:val="24"/>
        </w:rPr>
        <w:t>%</w:t>
      </w:r>
      <w:ins w:id="104" w:author="LDX" w:date="2021-06-14T20:43:00Z">
        <w:r w:rsidR="00BA193C">
          <w:rPr>
            <w:rFonts w:ascii="Arial" w:eastAsia="宋体" w:hAnsi="Arial" w:cs="Arial" w:hint="eastAsia"/>
            <w:color w:val="000000"/>
            <w:kern w:val="0"/>
            <w:sz w:val="24"/>
            <w:szCs w:val="24"/>
          </w:rPr>
          <w:t>+</w:t>
        </w:r>
      </w:ins>
      <w:r w:rsidRPr="00882DC7">
        <w:rPr>
          <w:rFonts w:ascii="Arial" w:eastAsia="宋体" w:hAnsi="Arial" w:cs="Arial"/>
          <w:color w:val="000000"/>
          <w:kern w:val="0"/>
          <w:sz w:val="24"/>
          <w:szCs w:val="24"/>
        </w:rPr>
        <w:t>综合素质成绩</w:t>
      </w:r>
      <w:r w:rsidRPr="00882DC7">
        <w:rPr>
          <w:rFonts w:ascii="Arial" w:eastAsia="宋体" w:hAnsi="Arial" w:cs="Arial"/>
          <w:color w:val="000000"/>
          <w:kern w:val="0"/>
          <w:sz w:val="24"/>
          <w:szCs w:val="24"/>
        </w:rPr>
        <w:t>×10%</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法律硕士（法学）、法学</w:t>
      </w:r>
      <w:r w:rsidRPr="00882DC7">
        <w:rPr>
          <w:rFonts w:ascii="Arial" w:eastAsia="宋体" w:hAnsi="Arial" w:cs="Arial"/>
          <w:color w:val="000000"/>
          <w:kern w:val="0"/>
          <w:sz w:val="24"/>
          <w:szCs w:val="24"/>
        </w:rPr>
        <w:t>=</w:t>
      </w:r>
      <w:r w:rsidRPr="00882DC7">
        <w:rPr>
          <w:rFonts w:ascii="Arial" w:eastAsia="宋体" w:hAnsi="Arial" w:cs="Arial"/>
          <w:color w:val="000000"/>
          <w:kern w:val="0"/>
          <w:sz w:val="24"/>
          <w:szCs w:val="24"/>
        </w:rPr>
        <w:t>在校期间学习成绩加权平均分</w:t>
      </w:r>
      <w:r w:rsidRPr="00882DC7">
        <w:rPr>
          <w:rFonts w:ascii="Arial" w:eastAsia="宋体" w:hAnsi="Arial" w:cs="Arial"/>
          <w:color w:val="000000"/>
          <w:kern w:val="0"/>
          <w:sz w:val="24"/>
          <w:szCs w:val="24"/>
        </w:rPr>
        <w:t>+</w:t>
      </w:r>
      <w:r w:rsidRPr="00882DC7">
        <w:rPr>
          <w:rFonts w:ascii="Arial" w:eastAsia="宋体" w:hAnsi="Arial" w:cs="Arial"/>
          <w:color w:val="000000"/>
          <w:kern w:val="0"/>
          <w:sz w:val="24"/>
          <w:szCs w:val="24"/>
        </w:rPr>
        <w:t>科研成绩</w:t>
      </w:r>
      <w:r w:rsidRPr="00882DC7">
        <w:rPr>
          <w:rFonts w:ascii="Arial" w:eastAsia="宋体" w:hAnsi="Arial" w:cs="Arial"/>
          <w:color w:val="000000"/>
          <w:kern w:val="0"/>
          <w:sz w:val="24"/>
          <w:szCs w:val="24"/>
        </w:rPr>
        <w:t>×40%+</w:t>
      </w:r>
      <w:r w:rsidRPr="00882DC7">
        <w:rPr>
          <w:rFonts w:ascii="Arial" w:eastAsia="宋体" w:hAnsi="Arial" w:cs="Arial"/>
          <w:color w:val="000000"/>
          <w:kern w:val="0"/>
          <w:sz w:val="24"/>
          <w:szCs w:val="24"/>
        </w:rPr>
        <w:t>综合素质成绩</w:t>
      </w:r>
      <w:r w:rsidRPr="00882DC7">
        <w:rPr>
          <w:rFonts w:ascii="Arial" w:eastAsia="宋体" w:hAnsi="Arial" w:cs="Arial"/>
          <w:color w:val="000000"/>
          <w:kern w:val="0"/>
          <w:sz w:val="24"/>
          <w:szCs w:val="24"/>
        </w:rPr>
        <w:t>×10%</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博士生</w:t>
      </w:r>
      <w:r w:rsidRPr="00882DC7">
        <w:rPr>
          <w:rFonts w:ascii="Arial" w:eastAsia="宋体" w:hAnsi="Arial" w:cs="Arial"/>
          <w:color w:val="000000"/>
          <w:kern w:val="0"/>
          <w:sz w:val="24"/>
          <w:szCs w:val="24"/>
        </w:rPr>
        <w:t xml:space="preserve"> = </w:t>
      </w:r>
      <w:r w:rsidRPr="00882DC7">
        <w:rPr>
          <w:rFonts w:ascii="Arial" w:eastAsia="宋体" w:hAnsi="Arial" w:cs="Arial"/>
          <w:color w:val="000000"/>
          <w:kern w:val="0"/>
          <w:sz w:val="24"/>
          <w:szCs w:val="24"/>
        </w:rPr>
        <w:t>在校期间学习成绩加权平均分</w:t>
      </w:r>
      <w:r w:rsidRPr="00882DC7">
        <w:rPr>
          <w:rFonts w:ascii="Arial" w:eastAsia="宋体" w:hAnsi="Arial" w:cs="Arial"/>
          <w:color w:val="000000"/>
          <w:kern w:val="0"/>
          <w:sz w:val="24"/>
          <w:szCs w:val="24"/>
        </w:rPr>
        <w:t>+</w:t>
      </w:r>
      <w:r w:rsidRPr="00882DC7">
        <w:rPr>
          <w:rFonts w:ascii="Arial" w:eastAsia="宋体" w:hAnsi="Arial" w:cs="Arial"/>
          <w:color w:val="000000"/>
          <w:kern w:val="0"/>
          <w:sz w:val="24"/>
          <w:szCs w:val="24"/>
        </w:rPr>
        <w:t>科研成绩</w:t>
      </w:r>
      <w:r w:rsidRPr="00882DC7">
        <w:rPr>
          <w:rFonts w:ascii="Arial" w:eastAsia="宋体" w:hAnsi="Arial" w:cs="Arial"/>
          <w:color w:val="000000"/>
          <w:kern w:val="0"/>
          <w:sz w:val="24"/>
          <w:szCs w:val="24"/>
        </w:rPr>
        <w:t>×60%+</w:t>
      </w:r>
      <w:r w:rsidRPr="00882DC7">
        <w:rPr>
          <w:rFonts w:ascii="Arial" w:eastAsia="宋体" w:hAnsi="Arial" w:cs="Arial"/>
          <w:color w:val="000000"/>
          <w:kern w:val="0"/>
          <w:sz w:val="24"/>
          <w:szCs w:val="24"/>
        </w:rPr>
        <w:t>综合素质成绩</w:t>
      </w:r>
      <w:r w:rsidRPr="00882DC7">
        <w:rPr>
          <w:rFonts w:ascii="Arial" w:eastAsia="宋体" w:hAnsi="Arial" w:cs="Arial"/>
          <w:color w:val="000000"/>
          <w:kern w:val="0"/>
          <w:sz w:val="24"/>
          <w:szCs w:val="24"/>
        </w:rPr>
        <w:t>×10%</w:t>
      </w:r>
    </w:p>
    <w:p w:rsidR="00471150" w:rsidRDefault="001B35CB" w:rsidP="00471150">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英语免修的按</w:t>
      </w:r>
      <w:r w:rsidRPr="00882DC7">
        <w:rPr>
          <w:rFonts w:ascii="Arial" w:eastAsia="宋体" w:hAnsi="Arial" w:cs="Arial"/>
          <w:color w:val="000000"/>
          <w:kern w:val="0"/>
          <w:sz w:val="24"/>
          <w:szCs w:val="24"/>
        </w:rPr>
        <w:t>85</w:t>
      </w:r>
      <w:r w:rsidRPr="00882DC7">
        <w:rPr>
          <w:rFonts w:ascii="Arial" w:eastAsia="宋体" w:hAnsi="Arial" w:cs="Arial"/>
          <w:color w:val="000000"/>
          <w:kern w:val="0"/>
          <w:sz w:val="24"/>
          <w:szCs w:val="24"/>
        </w:rPr>
        <w:t>分计算。</w:t>
      </w:r>
      <w:r w:rsidR="00471150" w:rsidRPr="00471150">
        <w:rPr>
          <w:rFonts w:ascii="Arial" w:eastAsia="宋体" w:hAnsi="Arial" w:cs="Arial" w:hint="eastAsia"/>
          <w:color w:val="000000"/>
          <w:kern w:val="0"/>
          <w:sz w:val="24"/>
          <w:szCs w:val="24"/>
        </w:rPr>
        <w:t>等级制打分折合成百分制：优秀—</w:t>
      </w:r>
      <w:r w:rsidR="00471150" w:rsidRPr="00471150">
        <w:rPr>
          <w:rFonts w:ascii="Arial" w:eastAsia="宋体" w:hAnsi="Arial" w:cs="Arial" w:hint="eastAsia"/>
          <w:color w:val="000000"/>
          <w:kern w:val="0"/>
          <w:sz w:val="24"/>
          <w:szCs w:val="24"/>
        </w:rPr>
        <w:t xml:space="preserve">90 </w:t>
      </w:r>
      <w:r w:rsidR="00471150" w:rsidRPr="00471150">
        <w:rPr>
          <w:rFonts w:ascii="Arial" w:eastAsia="宋体" w:hAnsi="Arial" w:cs="Arial" w:hint="eastAsia"/>
          <w:color w:val="000000"/>
          <w:kern w:val="0"/>
          <w:sz w:val="24"/>
          <w:szCs w:val="24"/>
        </w:rPr>
        <w:t>分、良好—</w:t>
      </w:r>
      <w:r w:rsidR="00471150" w:rsidRPr="00471150">
        <w:rPr>
          <w:rFonts w:ascii="Arial" w:eastAsia="宋体" w:hAnsi="Arial" w:cs="Arial" w:hint="eastAsia"/>
          <w:color w:val="000000"/>
          <w:kern w:val="0"/>
          <w:sz w:val="24"/>
          <w:szCs w:val="24"/>
        </w:rPr>
        <w:t xml:space="preserve">80 </w:t>
      </w:r>
      <w:r w:rsidR="00471150" w:rsidRPr="00471150">
        <w:rPr>
          <w:rFonts w:ascii="Arial" w:eastAsia="宋体" w:hAnsi="Arial" w:cs="Arial" w:hint="eastAsia"/>
          <w:color w:val="000000"/>
          <w:kern w:val="0"/>
          <w:sz w:val="24"/>
          <w:szCs w:val="24"/>
        </w:rPr>
        <w:t>分、中等—</w:t>
      </w:r>
      <w:r w:rsidR="00471150" w:rsidRPr="00471150">
        <w:rPr>
          <w:rFonts w:ascii="Arial" w:eastAsia="宋体" w:hAnsi="Arial" w:cs="Arial" w:hint="eastAsia"/>
          <w:color w:val="000000"/>
          <w:kern w:val="0"/>
          <w:sz w:val="24"/>
          <w:szCs w:val="24"/>
        </w:rPr>
        <w:t xml:space="preserve">70 </w:t>
      </w:r>
      <w:r w:rsidR="00471150" w:rsidRPr="00471150">
        <w:rPr>
          <w:rFonts w:ascii="Arial" w:eastAsia="宋体" w:hAnsi="Arial" w:cs="Arial" w:hint="eastAsia"/>
          <w:color w:val="000000"/>
          <w:kern w:val="0"/>
          <w:sz w:val="24"/>
          <w:szCs w:val="24"/>
        </w:rPr>
        <w:t>分、及格（合格）—</w:t>
      </w:r>
      <w:r w:rsidR="00471150" w:rsidRPr="00471150">
        <w:rPr>
          <w:rFonts w:ascii="Arial" w:eastAsia="宋体" w:hAnsi="Arial" w:cs="Arial" w:hint="eastAsia"/>
          <w:color w:val="000000"/>
          <w:kern w:val="0"/>
          <w:sz w:val="24"/>
          <w:szCs w:val="24"/>
        </w:rPr>
        <w:t xml:space="preserve">60 </w:t>
      </w:r>
      <w:r w:rsidR="00471150" w:rsidRPr="00471150">
        <w:rPr>
          <w:rFonts w:ascii="Arial" w:eastAsia="宋体" w:hAnsi="Arial" w:cs="Arial" w:hint="eastAsia"/>
          <w:color w:val="000000"/>
          <w:kern w:val="0"/>
          <w:sz w:val="24"/>
          <w:szCs w:val="24"/>
        </w:rPr>
        <w:t>分。</w:t>
      </w:r>
    </w:p>
    <w:p w:rsidR="00D460BC" w:rsidRDefault="001B35CB" w:rsidP="00C773C4">
      <w:pPr>
        <w:widowControl/>
        <w:spacing w:line="360" w:lineRule="auto"/>
        <w:ind w:firstLineChars="200" w:firstLine="480"/>
        <w:rPr>
          <w:rFonts w:ascii="宋体" w:hAnsi="宋体" w:cs="宋体"/>
          <w:kern w:val="0"/>
          <w:sz w:val="24"/>
        </w:rPr>
      </w:pPr>
      <w:r w:rsidRPr="00882DC7">
        <w:rPr>
          <w:rFonts w:ascii="Arial" w:eastAsia="宋体" w:hAnsi="Arial" w:cs="Arial"/>
          <w:color w:val="000000"/>
          <w:kern w:val="0"/>
          <w:sz w:val="24"/>
          <w:szCs w:val="24"/>
        </w:rPr>
        <w:t>科研成绩包括：期刊论文、学术会议主题发言和论文、著作（含译著）、课题、获奖等。综合素质成绩包括社会工作、文体等</w:t>
      </w:r>
      <w:r w:rsidR="00345330">
        <w:rPr>
          <w:rFonts w:ascii="Arial" w:eastAsia="宋体" w:hAnsi="Arial" w:cs="Arial"/>
          <w:color w:val="000000"/>
          <w:kern w:val="0"/>
          <w:sz w:val="24"/>
          <w:szCs w:val="24"/>
        </w:rPr>
        <w:t>。</w:t>
      </w:r>
      <w:del w:id="105" w:author="LDX" w:date="2021-06-14T20:42:00Z">
        <w:r w:rsidRPr="00882DC7" w:rsidDel="00D8426E">
          <w:rPr>
            <w:rFonts w:ascii="Arial" w:eastAsia="宋体" w:hAnsi="Arial" w:cs="Arial"/>
            <w:color w:val="000000"/>
            <w:kern w:val="0"/>
            <w:sz w:val="24"/>
            <w:szCs w:val="24"/>
          </w:rPr>
          <w:delText>  </w:delText>
        </w:r>
      </w:del>
      <w:r w:rsidR="00D460BC">
        <w:rPr>
          <w:rFonts w:ascii="宋体" w:hAnsi="宋体" w:cs="宋体" w:hint="eastAsia"/>
          <w:kern w:val="0"/>
          <w:sz w:val="24"/>
        </w:rPr>
        <w:t>科研成绩和综合素质成绩量</w:t>
      </w:r>
      <w:proofErr w:type="gramStart"/>
      <w:r w:rsidR="00D460BC">
        <w:rPr>
          <w:rFonts w:ascii="宋体" w:hAnsi="宋体" w:cs="宋体" w:hint="eastAsia"/>
          <w:kern w:val="0"/>
          <w:sz w:val="24"/>
        </w:rPr>
        <w:t>分办法</w:t>
      </w:r>
      <w:proofErr w:type="gramEnd"/>
      <w:r w:rsidR="00D460BC">
        <w:rPr>
          <w:rFonts w:ascii="宋体" w:hAnsi="宋体" w:cs="宋体" w:hint="eastAsia"/>
          <w:kern w:val="0"/>
          <w:sz w:val="24"/>
        </w:rPr>
        <w:t>与每学年同期有效的《光华法学院研究生评奖评优细则》保持一致。</w:t>
      </w:r>
    </w:p>
    <w:p w:rsidR="001B35CB" w:rsidRPr="00882DC7" w:rsidRDefault="001B35CB" w:rsidP="00471150">
      <w:pPr>
        <w:widowControl/>
        <w:shd w:val="clear" w:color="auto" w:fill="FFFFFF"/>
        <w:spacing w:line="300" w:lineRule="auto"/>
        <w:ind w:firstLine="480"/>
        <w:jc w:val="left"/>
        <w:rPr>
          <w:rFonts w:ascii="Arial" w:eastAsia="宋体" w:hAnsi="Arial" w:cs="Arial"/>
          <w:color w:val="000000"/>
          <w:kern w:val="0"/>
          <w:sz w:val="24"/>
          <w:szCs w:val="24"/>
        </w:rPr>
      </w:pPr>
    </w:p>
    <w:p w:rsidR="001B35CB" w:rsidRPr="00882DC7" w:rsidRDefault="001B35CB" w:rsidP="00876928">
      <w:pPr>
        <w:widowControl/>
        <w:shd w:val="clear" w:color="auto" w:fill="FFFFFF"/>
        <w:spacing w:line="300" w:lineRule="auto"/>
        <w:ind w:firstLineChars="200" w:firstLine="480"/>
        <w:jc w:val="left"/>
        <w:rPr>
          <w:rFonts w:ascii="Arial" w:eastAsia="宋体" w:hAnsi="Arial" w:cs="Arial"/>
          <w:color w:val="000000"/>
          <w:kern w:val="0"/>
          <w:sz w:val="24"/>
          <w:szCs w:val="24"/>
        </w:rPr>
      </w:pPr>
      <w:r w:rsidRPr="006D58AD">
        <w:rPr>
          <w:rFonts w:ascii="Arial" w:eastAsia="宋体" w:hAnsi="Arial" w:cs="Arial" w:hint="eastAsia"/>
          <w:color w:val="000000"/>
          <w:kern w:val="0"/>
          <w:sz w:val="24"/>
          <w:szCs w:val="24"/>
          <w:rPrChange w:id="106" w:author="李冬雪" w:date="2021-03-29T16:13:00Z">
            <w:rPr>
              <w:rFonts w:ascii="Arial" w:eastAsia="宋体" w:hAnsi="Arial" w:cs="Arial" w:hint="eastAsia"/>
              <w:color w:val="000000"/>
              <w:kern w:val="0"/>
              <w:sz w:val="24"/>
              <w:szCs w:val="24"/>
              <w:highlight w:val="yellow"/>
            </w:rPr>
          </w:rPrChange>
        </w:rPr>
        <w:t>遴选委员会评审成绩由两部分构成</w:t>
      </w:r>
      <w:r w:rsidR="00345330" w:rsidRPr="006D58AD">
        <w:rPr>
          <w:rFonts w:ascii="Arial" w:eastAsia="宋体" w:hAnsi="Arial" w:cs="Arial" w:hint="eastAsia"/>
          <w:color w:val="000000"/>
          <w:kern w:val="0"/>
          <w:sz w:val="24"/>
          <w:szCs w:val="24"/>
          <w:rPrChange w:id="107" w:author="李冬雪" w:date="2021-03-29T16:13:00Z">
            <w:rPr>
              <w:rFonts w:ascii="Arial" w:eastAsia="宋体" w:hAnsi="Arial" w:cs="Arial" w:hint="eastAsia"/>
              <w:color w:val="000000"/>
              <w:kern w:val="0"/>
              <w:sz w:val="24"/>
              <w:szCs w:val="24"/>
              <w:highlight w:val="yellow"/>
            </w:rPr>
          </w:rPrChange>
        </w:rPr>
        <w:t>：</w:t>
      </w:r>
      <w:r w:rsidRPr="006D58AD">
        <w:rPr>
          <w:rFonts w:ascii="Arial" w:eastAsia="宋体" w:hAnsi="Arial" w:cs="Arial" w:hint="eastAsia"/>
          <w:color w:val="000000"/>
          <w:kern w:val="0"/>
          <w:sz w:val="24"/>
          <w:szCs w:val="24"/>
          <w:rPrChange w:id="108" w:author="李冬雪" w:date="2021-03-29T16:13:00Z">
            <w:rPr>
              <w:rFonts w:ascii="Arial" w:eastAsia="宋体" w:hAnsi="Arial" w:cs="Arial" w:hint="eastAsia"/>
              <w:color w:val="000000"/>
              <w:kern w:val="0"/>
              <w:sz w:val="24"/>
              <w:szCs w:val="24"/>
              <w:highlight w:val="yellow"/>
            </w:rPr>
          </w:rPrChange>
        </w:rPr>
        <w:t>学校排名、学科声誉、导师声望占</w:t>
      </w:r>
      <w:ins w:id="109" w:author="LDX" w:date="2021-06-14T20:44:00Z">
        <w:r w:rsidR="00BA193C">
          <w:rPr>
            <w:rFonts w:ascii="Arial" w:eastAsia="宋体" w:hAnsi="Arial" w:cs="Arial" w:hint="eastAsia"/>
            <w:color w:val="000000"/>
            <w:kern w:val="0"/>
            <w:sz w:val="24"/>
            <w:szCs w:val="24"/>
          </w:rPr>
          <w:t>40</w:t>
        </w:r>
      </w:ins>
      <w:del w:id="110" w:author="LDX" w:date="2021-06-14T20:44:00Z">
        <w:r w:rsidRPr="006D58AD" w:rsidDel="00BA193C">
          <w:rPr>
            <w:rFonts w:ascii="Arial" w:eastAsia="宋体" w:hAnsi="Arial" w:cs="Arial"/>
            <w:color w:val="000000"/>
            <w:kern w:val="0"/>
            <w:sz w:val="24"/>
            <w:szCs w:val="24"/>
            <w:rPrChange w:id="111" w:author="李冬雪" w:date="2021-03-29T16:13:00Z">
              <w:rPr>
                <w:rFonts w:ascii="Arial" w:eastAsia="宋体" w:hAnsi="Arial" w:cs="Arial"/>
                <w:color w:val="000000"/>
                <w:kern w:val="0"/>
                <w:sz w:val="24"/>
                <w:szCs w:val="24"/>
                <w:highlight w:val="yellow"/>
              </w:rPr>
            </w:rPrChange>
          </w:rPr>
          <w:delText>20</w:delText>
        </w:r>
      </w:del>
      <w:r w:rsidRPr="006D58AD">
        <w:rPr>
          <w:rFonts w:ascii="Arial" w:eastAsia="宋体" w:hAnsi="Arial" w:cs="Arial" w:hint="eastAsia"/>
          <w:color w:val="000000"/>
          <w:kern w:val="0"/>
          <w:sz w:val="24"/>
          <w:szCs w:val="24"/>
          <w:rPrChange w:id="112" w:author="李冬雪" w:date="2021-03-29T16:13:00Z">
            <w:rPr>
              <w:rFonts w:ascii="Arial" w:eastAsia="宋体" w:hAnsi="Arial" w:cs="Arial" w:hint="eastAsia"/>
              <w:color w:val="000000"/>
              <w:kern w:val="0"/>
              <w:sz w:val="24"/>
              <w:szCs w:val="24"/>
              <w:highlight w:val="yellow"/>
            </w:rPr>
          </w:rPrChange>
        </w:rPr>
        <w:t>分；学习计划陈述以及现场答辩综合</w:t>
      </w:r>
      <w:proofErr w:type="gramStart"/>
      <w:r w:rsidRPr="006D58AD">
        <w:rPr>
          <w:rFonts w:ascii="Arial" w:eastAsia="宋体" w:hAnsi="Arial" w:cs="Arial" w:hint="eastAsia"/>
          <w:color w:val="000000"/>
          <w:kern w:val="0"/>
          <w:sz w:val="24"/>
          <w:szCs w:val="24"/>
          <w:rPrChange w:id="113" w:author="李冬雪" w:date="2021-03-29T16:13:00Z">
            <w:rPr>
              <w:rFonts w:ascii="Arial" w:eastAsia="宋体" w:hAnsi="Arial" w:cs="Arial" w:hint="eastAsia"/>
              <w:color w:val="000000"/>
              <w:kern w:val="0"/>
              <w:sz w:val="24"/>
              <w:szCs w:val="24"/>
              <w:highlight w:val="yellow"/>
            </w:rPr>
          </w:rPrChange>
        </w:rPr>
        <w:t>表现占</w:t>
      </w:r>
      <w:proofErr w:type="gramEnd"/>
      <w:del w:id="114" w:author="LDX" w:date="2021-06-14T20:44:00Z">
        <w:r w:rsidRPr="006D58AD" w:rsidDel="00BA193C">
          <w:rPr>
            <w:rFonts w:ascii="Arial" w:eastAsia="宋体" w:hAnsi="Arial" w:cs="Arial"/>
            <w:color w:val="000000"/>
            <w:kern w:val="0"/>
            <w:sz w:val="24"/>
            <w:szCs w:val="24"/>
            <w:rPrChange w:id="115" w:author="李冬雪" w:date="2021-03-29T16:13:00Z">
              <w:rPr>
                <w:rFonts w:ascii="Arial" w:eastAsia="宋体" w:hAnsi="Arial" w:cs="Arial"/>
                <w:color w:val="000000"/>
                <w:kern w:val="0"/>
                <w:sz w:val="24"/>
                <w:szCs w:val="24"/>
                <w:highlight w:val="yellow"/>
              </w:rPr>
            </w:rPrChange>
          </w:rPr>
          <w:delText>30</w:delText>
        </w:r>
      </w:del>
      <w:ins w:id="116" w:author="LDX" w:date="2021-06-14T20:44:00Z">
        <w:r w:rsidR="00BA193C">
          <w:rPr>
            <w:rFonts w:ascii="Arial" w:eastAsia="宋体" w:hAnsi="Arial" w:cs="Arial" w:hint="eastAsia"/>
            <w:color w:val="000000"/>
            <w:kern w:val="0"/>
            <w:sz w:val="24"/>
            <w:szCs w:val="24"/>
          </w:rPr>
          <w:t>60</w:t>
        </w:r>
      </w:ins>
      <w:r w:rsidRPr="006D58AD">
        <w:rPr>
          <w:rFonts w:ascii="Arial" w:eastAsia="宋体" w:hAnsi="Arial" w:cs="Arial" w:hint="eastAsia"/>
          <w:color w:val="000000"/>
          <w:kern w:val="0"/>
          <w:sz w:val="24"/>
          <w:szCs w:val="24"/>
          <w:rPrChange w:id="117" w:author="李冬雪" w:date="2021-03-29T16:13:00Z">
            <w:rPr>
              <w:rFonts w:ascii="Arial" w:eastAsia="宋体" w:hAnsi="Arial" w:cs="Arial" w:hint="eastAsia"/>
              <w:color w:val="000000"/>
              <w:kern w:val="0"/>
              <w:sz w:val="24"/>
              <w:szCs w:val="24"/>
              <w:highlight w:val="yellow"/>
            </w:rPr>
          </w:rPrChange>
        </w:rPr>
        <w:t>分</w:t>
      </w:r>
      <w:ins w:id="118" w:author="LDX" w:date="2021-06-14T20:45:00Z">
        <w:r w:rsidR="00BA193C">
          <w:rPr>
            <w:rFonts w:ascii="Arial" w:eastAsia="宋体" w:hAnsi="Arial" w:cs="Arial" w:hint="eastAsia"/>
            <w:color w:val="000000"/>
            <w:kern w:val="0"/>
            <w:sz w:val="24"/>
            <w:szCs w:val="24"/>
          </w:rPr>
          <w:t>，总分</w:t>
        </w:r>
        <w:r w:rsidR="00BA193C">
          <w:rPr>
            <w:rFonts w:ascii="Arial" w:eastAsia="宋体" w:hAnsi="Arial" w:cs="Arial" w:hint="eastAsia"/>
            <w:color w:val="000000"/>
            <w:kern w:val="0"/>
            <w:sz w:val="24"/>
            <w:szCs w:val="24"/>
          </w:rPr>
          <w:t>100</w:t>
        </w:r>
        <w:r w:rsidR="00BA193C">
          <w:rPr>
            <w:rFonts w:ascii="Arial" w:eastAsia="宋体" w:hAnsi="Arial" w:cs="Arial" w:hint="eastAsia"/>
            <w:color w:val="000000"/>
            <w:kern w:val="0"/>
            <w:sz w:val="24"/>
            <w:szCs w:val="24"/>
          </w:rPr>
          <w:t>分</w:t>
        </w:r>
      </w:ins>
      <w:r w:rsidRPr="006D58AD">
        <w:rPr>
          <w:rFonts w:ascii="Arial" w:eastAsia="宋体" w:hAnsi="Arial" w:cs="Arial" w:hint="eastAsia"/>
          <w:color w:val="000000"/>
          <w:kern w:val="0"/>
          <w:sz w:val="24"/>
          <w:szCs w:val="24"/>
          <w:rPrChange w:id="119" w:author="李冬雪" w:date="2021-03-29T16:13:00Z">
            <w:rPr>
              <w:rFonts w:ascii="Arial" w:eastAsia="宋体" w:hAnsi="Arial" w:cs="Arial" w:hint="eastAsia"/>
              <w:color w:val="000000"/>
              <w:kern w:val="0"/>
              <w:sz w:val="24"/>
              <w:szCs w:val="24"/>
              <w:highlight w:val="yellow"/>
            </w:rPr>
          </w:rPrChange>
        </w:rPr>
        <w:t>。</w:t>
      </w:r>
    </w:p>
    <w:p w:rsidR="001B35CB" w:rsidRPr="00882DC7" w:rsidRDefault="001B35CB" w:rsidP="001B35CB">
      <w:pPr>
        <w:widowControl/>
        <w:shd w:val="clear" w:color="auto" w:fill="FFFFFF"/>
        <w:spacing w:line="30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B</w:t>
      </w:r>
      <w:r w:rsidRPr="00882DC7">
        <w:rPr>
          <w:rFonts w:ascii="Arial" w:eastAsia="宋体" w:hAnsi="Arial" w:cs="Arial"/>
          <w:color w:val="000000"/>
          <w:kern w:val="0"/>
          <w:sz w:val="24"/>
          <w:szCs w:val="24"/>
        </w:rPr>
        <w:t>．遴选委员会由以下人员组成</w:t>
      </w:r>
    </w:p>
    <w:p w:rsidR="001B35CB" w:rsidRPr="00882DC7" w:rsidRDefault="001B35CB" w:rsidP="00AF7F66">
      <w:pPr>
        <w:widowControl/>
        <w:shd w:val="clear" w:color="auto" w:fill="FFFFFF"/>
        <w:spacing w:line="300" w:lineRule="auto"/>
        <w:ind w:firstLineChars="200"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学院分管研究生教学、外事、思政工作领导、学院分管纪律检</w:t>
      </w:r>
      <w:r w:rsidR="00345330">
        <w:rPr>
          <w:rFonts w:ascii="Arial" w:eastAsia="宋体" w:hAnsi="Arial" w:cs="Arial" w:hint="eastAsia"/>
          <w:color w:val="000000"/>
          <w:kern w:val="0"/>
          <w:sz w:val="24"/>
          <w:szCs w:val="24"/>
        </w:rPr>
        <w:t>查</w:t>
      </w:r>
      <w:r w:rsidRPr="00882DC7">
        <w:rPr>
          <w:rFonts w:ascii="Arial" w:eastAsia="宋体" w:hAnsi="Arial" w:cs="Arial"/>
          <w:color w:val="000000"/>
          <w:kern w:val="0"/>
          <w:sz w:val="24"/>
          <w:szCs w:val="24"/>
        </w:rPr>
        <w:t>工作的领导、</w:t>
      </w:r>
    </w:p>
    <w:p w:rsidR="001B35CB" w:rsidRPr="00882DC7" w:rsidRDefault="00492D3B" w:rsidP="001B35CB">
      <w:pPr>
        <w:widowControl/>
        <w:shd w:val="clear" w:color="auto" w:fill="FFFFFF"/>
        <w:spacing w:line="300" w:lineRule="auto"/>
        <w:jc w:val="left"/>
        <w:rPr>
          <w:rFonts w:ascii="Arial" w:eastAsia="宋体" w:hAnsi="Arial" w:cs="Arial"/>
          <w:color w:val="000000"/>
          <w:kern w:val="0"/>
          <w:sz w:val="24"/>
          <w:szCs w:val="24"/>
        </w:rPr>
      </w:pPr>
      <w:r>
        <w:rPr>
          <w:rFonts w:ascii="Arial" w:eastAsia="宋体" w:hAnsi="Arial" w:cs="Arial"/>
          <w:color w:val="000000"/>
          <w:kern w:val="0"/>
          <w:sz w:val="24"/>
          <w:szCs w:val="24"/>
        </w:rPr>
        <w:t>学院学术委员会</w:t>
      </w:r>
      <w:r>
        <w:rPr>
          <w:rFonts w:ascii="Arial" w:eastAsia="宋体" w:hAnsi="Arial" w:cs="Arial" w:hint="eastAsia"/>
          <w:color w:val="000000"/>
          <w:kern w:val="0"/>
          <w:sz w:val="24"/>
          <w:szCs w:val="24"/>
        </w:rPr>
        <w:t>资深教授代表</w:t>
      </w:r>
      <w:r w:rsidR="001B35CB" w:rsidRPr="00882DC7">
        <w:rPr>
          <w:rFonts w:ascii="Arial" w:eastAsia="宋体" w:hAnsi="Arial" w:cs="Arial"/>
          <w:color w:val="000000"/>
          <w:kern w:val="0"/>
          <w:sz w:val="24"/>
          <w:szCs w:val="24"/>
        </w:rPr>
        <w:t>、学院教学委员会主任、学院教育教学中心主任、学院学生事务办公室主任。</w:t>
      </w:r>
    </w:p>
    <w:p w:rsidR="001B35CB" w:rsidRPr="00882DC7" w:rsidRDefault="001B35CB" w:rsidP="001B35CB">
      <w:pPr>
        <w:widowControl/>
        <w:shd w:val="clear" w:color="auto" w:fill="FFFFFF"/>
        <w:spacing w:line="300" w:lineRule="auto"/>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（五）名额分配</w:t>
      </w:r>
    </w:p>
    <w:p w:rsidR="001B35CB" w:rsidRPr="00882DC7" w:rsidRDefault="001B35CB" w:rsidP="00663859">
      <w:pPr>
        <w:widowControl/>
        <w:shd w:val="clear" w:color="auto" w:fill="FFFFFF"/>
        <w:spacing w:line="300" w:lineRule="auto"/>
        <w:ind w:firstLineChars="250" w:firstLine="60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学院有权根据规划，根据学生的申请情况，统筹安排各项目名额的分配</w:t>
      </w:r>
      <w:r w:rsidR="00775EB5">
        <w:rPr>
          <w:rFonts w:ascii="Arial" w:eastAsia="宋体" w:hAnsi="Arial" w:cs="Arial"/>
          <w:color w:val="000000"/>
          <w:kern w:val="0"/>
          <w:sz w:val="24"/>
          <w:szCs w:val="24"/>
        </w:rPr>
        <w:t>。</w:t>
      </w:r>
    </w:p>
    <w:p w:rsidR="001B35CB" w:rsidRPr="00882DC7" w:rsidRDefault="001B35CB" w:rsidP="001B35CB">
      <w:pPr>
        <w:widowControl/>
        <w:shd w:val="clear" w:color="auto" w:fill="FFFFFF"/>
        <w:spacing w:line="300" w:lineRule="auto"/>
        <w:ind w:firstLine="482"/>
        <w:jc w:val="left"/>
        <w:rPr>
          <w:rFonts w:ascii="Arial" w:eastAsia="宋体" w:hAnsi="Arial" w:cs="Arial"/>
          <w:color w:val="000000"/>
          <w:kern w:val="0"/>
          <w:sz w:val="24"/>
          <w:szCs w:val="24"/>
        </w:rPr>
      </w:pPr>
      <w:r w:rsidRPr="00882DC7">
        <w:rPr>
          <w:rFonts w:ascii="Arial" w:eastAsia="宋体" w:hAnsi="Arial" w:cs="Arial"/>
          <w:b/>
          <w:bCs/>
          <w:color w:val="000000"/>
          <w:kern w:val="0"/>
          <w:sz w:val="24"/>
          <w:szCs w:val="24"/>
        </w:rPr>
        <w:t>五、附则</w:t>
      </w:r>
    </w:p>
    <w:p w:rsidR="001B35CB" w:rsidRPr="00C51902" w:rsidRDefault="001B35CB">
      <w:pPr>
        <w:widowControl/>
        <w:shd w:val="clear" w:color="auto" w:fill="FFFFFF"/>
        <w:spacing w:line="450" w:lineRule="atLeast"/>
        <w:ind w:firstLineChars="200" w:firstLine="480"/>
        <w:jc w:val="left"/>
        <w:outlineLvl w:val="1"/>
        <w:rPr>
          <w:rFonts w:ascii="Arial" w:eastAsia="宋体" w:hAnsi="Arial" w:cs="Arial"/>
          <w:b/>
          <w:bCs/>
          <w:color w:val="000000"/>
          <w:kern w:val="0"/>
          <w:sz w:val="30"/>
          <w:szCs w:val="30"/>
        </w:rPr>
        <w:pPrChange w:id="120" w:author="LDX" w:date="2021-06-14T20:45:00Z">
          <w:pPr>
            <w:widowControl/>
            <w:shd w:val="clear" w:color="auto" w:fill="FFFFFF"/>
            <w:spacing w:line="450" w:lineRule="atLeast"/>
            <w:jc w:val="center"/>
            <w:outlineLvl w:val="1"/>
          </w:pPr>
        </w:pPrChange>
      </w:pPr>
      <w:r w:rsidRPr="00882DC7">
        <w:rPr>
          <w:rFonts w:ascii="Arial" w:eastAsia="宋体" w:hAnsi="Arial" w:cs="Arial"/>
          <w:color w:val="000000"/>
          <w:kern w:val="0"/>
          <w:sz w:val="24"/>
          <w:szCs w:val="24"/>
        </w:rPr>
        <w:t>本</w:t>
      </w:r>
      <w:del w:id="121" w:author="LDX" w:date="2021-06-14T20:45:00Z">
        <w:r w:rsidRPr="00882DC7" w:rsidDel="005C54E4">
          <w:rPr>
            <w:rFonts w:ascii="Arial" w:eastAsia="宋体" w:hAnsi="Arial" w:cs="Arial"/>
            <w:color w:val="000000"/>
            <w:kern w:val="0"/>
            <w:sz w:val="24"/>
            <w:szCs w:val="24"/>
          </w:rPr>
          <w:delText>修订</w:delText>
        </w:r>
      </w:del>
      <w:r w:rsidRPr="00882DC7">
        <w:rPr>
          <w:rFonts w:ascii="Arial" w:eastAsia="宋体" w:hAnsi="Arial" w:cs="Arial"/>
          <w:color w:val="000000"/>
          <w:kern w:val="0"/>
          <w:sz w:val="24"/>
          <w:szCs w:val="24"/>
        </w:rPr>
        <w:t>办法自公布之日起施行，由光华法学院</w:t>
      </w:r>
      <w:ins w:id="122" w:author="LDX" w:date="2021-06-14T20:45:00Z">
        <w:r w:rsidR="005C54E4">
          <w:rPr>
            <w:rFonts w:ascii="Arial" w:eastAsia="宋体" w:hAnsi="Arial" w:cs="Arial"/>
            <w:color w:val="000000"/>
            <w:kern w:val="0"/>
            <w:sz w:val="24"/>
            <w:szCs w:val="24"/>
          </w:rPr>
          <w:t>党政联席会议</w:t>
        </w:r>
      </w:ins>
      <w:r w:rsidRPr="00882DC7">
        <w:rPr>
          <w:rFonts w:ascii="Arial" w:eastAsia="宋体" w:hAnsi="Arial" w:cs="Arial"/>
          <w:color w:val="000000"/>
          <w:kern w:val="0"/>
          <w:sz w:val="24"/>
          <w:szCs w:val="24"/>
        </w:rPr>
        <w:t>负责解释</w:t>
      </w:r>
      <w:r w:rsidR="00AF7F66">
        <w:rPr>
          <w:rFonts w:ascii="Arial" w:eastAsia="宋体" w:hAnsi="Arial" w:cs="Arial"/>
          <w:color w:val="000000"/>
          <w:kern w:val="0"/>
          <w:sz w:val="24"/>
          <w:szCs w:val="24"/>
        </w:rPr>
        <w:t>，</w:t>
      </w:r>
      <w:r w:rsidR="00AF7F66" w:rsidRPr="00C51902">
        <w:rPr>
          <w:rFonts w:ascii="Arial" w:eastAsia="宋体" w:hAnsi="Arial" w:cs="Arial" w:hint="eastAsia"/>
          <w:color w:val="000000"/>
          <w:kern w:val="0"/>
          <w:sz w:val="24"/>
          <w:szCs w:val="24"/>
          <w:highlight w:val="yellow"/>
        </w:rPr>
        <w:t>原</w:t>
      </w:r>
      <w:del w:id="123" w:author="李冬雪" w:date="2021-03-29T16:12:00Z">
        <w:r w:rsidR="00C51902" w:rsidRPr="00C51902" w:rsidDel="00512018">
          <w:rPr>
            <w:rFonts w:ascii="Arial" w:eastAsia="宋体" w:hAnsi="Arial" w:cs="Arial" w:hint="eastAsia"/>
            <w:color w:val="000000"/>
            <w:kern w:val="0"/>
            <w:sz w:val="24"/>
            <w:szCs w:val="24"/>
            <w:highlight w:val="yellow"/>
          </w:rPr>
          <w:delText>2019</w:delText>
        </w:r>
      </w:del>
      <w:ins w:id="124" w:author="李冬雪" w:date="2021-03-29T16:12:00Z">
        <w:r w:rsidR="00512018">
          <w:rPr>
            <w:rFonts w:ascii="Arial" w:eastAsia="宋体" w:hAnsi="Arial" w:cs="Arial" w:hint="eastAsia"/>
            <w:color w:val="000000"/>
            <w:kern w:val="0"/>
            <w:sz w:val="24"/>
            <w:szCs w:val="24"/>
            <w:highlight w:val="yellow"/>
          </w:rPr>
          <w:t>2020</w:t>
        </w:r>
      </w:ins>
      <w:r w:rsidR="00C51902" w:rsidRPr="00C51902">
        <w:rPr>
          <w:rFonts w:ascii="Arial" w:eastAsia="宋体" w:hAnsi="Arial" w:cs="Arial" w:hint="eastAsia"/>
          <w:color w:val="000000"/>
          <w:kern w:val="0"/>
          <w:sz w:val="24"/>
          <w:szCs w:val="24"/>
          <w:highlight w:val="yellow"/>
        </w:rPr>
        <w:t>年</w:t>
      </w:r>
      <w:r w:rsidR="00C51902" w:rsidRPr="00C51902">
        <w:rPr>
          <w:rFonts w:ascii="Arial" w:eastAsia="宋体" w:hAnsi="Arial" w:cs="Arial" w:hint="eastAsia"/>
          <w:color w:val="000000"/>
          <w:kern w:val="0"/>
          <w:sz w:val="24"/>
          <w:szCs w:val="24"/>
          <w:highlight w:val="yellow"/>
        </w:rPr>
        <w:t>9</w:t>
      </w:r>
      <w:r w:rsidR="00C51902" w:rsidRPr="00C51902">
        <w:rPr>
          <w:rFonts w:ascii="Arial" w:eastAsia="宋体" w:hAnsi="Arial" w:cs="Arial" w:hint="eastAsia"/>
          <w:color w:val="000000"/>
          <w:kern w:val="0"/>
          <w:sz w:val="24"/>
          <w:szCs w:val="24"/>
          <w:highlight w:val="yellow"/>
        </w:rPr>
        <w:t>月</w:t>
      </w:r>
      <w:r w:rsidR="00C51902" w:rsidRPr="00C51902">
        <w:rPr>
          <w:rFonts w:ascii="Arial" w:eastAsia="宋体" w:hAnsi="Arial" w:cs="Arial" w:hint="eastAsia"/>
          <w:color w:val="000000"/>
          <w:kern w:val="0"/>
          <w:sz w:val="24"/>
          <w:szCs w:val="24"/>
          <w:highlight w:val="yellow"/>
        </w:rPr>
        <w:t>2</w:t>
      </w:r>
      <w:del w:id="125" w:author="李冬雪" w:date="2021-03-29T16:12:00Z">
        <w:r w:rsidR="00C51902" w:rsidRPr="00C51902" w:rsidDel="00512018">
          <w:rPr>
            <w:rFonts w:ascii="Arial" w:eastAsia="宋体" w:hAnsi="Arial" w:cs="Arial" w:hint="eastAsia"/>
            <w:color w:val="000000"/>
            <w:kern w:val="0"/>
            <w:sz w:val="24"/>
            <w:szCs w:val="24"/>
            <w:highlight w:val="yellow"/>
          </w:rPr>
          <w:delText>3</w:delText>
        </w:r>
      </w:del>
      <w:ins w:id="126" w:author="李冬雪" w:date="2021-03-29T16:12:00Z">
        <w:r w:rsidR="00512018">
          <w:rPr>
            <w:rFonts w:ascii="Arial" w:eastAsia="宋体" w:hAnsi="Arial" w:cs="Arial" w:hint="eastAsia"/>
            <w:color w:val="000000"/>
            <w:kern w:val="0"/>
            <w:sz w:val="24"/>
            <w:szCs w:val="24"/>
            <w:highlight w:val="yellow"/>
          </w:rPr>
          <w:t>2</w:t>
        </w:r>
      </w:ins>
      <w:r w:rsidR="00C51902" w:rsidRPr="00C51902">
        <w:rPr>
          <w:rFonts w:ascii="Arial" w:eastAsia="宋体" w:hAnsi="Arial" w:cs="Arial" w:hint="eastAsia"/>
          <w:color w:val="000000"/>
          <w:kern w:val="0"/>
          <w:sz w:val="24"/>
          <w:szCs w:val="24"/>
          <w:highlight w:val="yellow"/>
        </w:rPr>
        <w:t>日发布的</w:t>
      </w:r>
      <w:r w:rsidR="00AF7F66" w:rsidRPr="00AF7F66">
        <w:rPr>
          <w:rFonts w:ascii="Arial" w:eastAsia="宋体" w:hAnsi="Arial" w:cs="Arial" w:hint="eastAsia"/>
          <w:color w:val="000000"/>
          <w:kern w:val="0"/>
          <w:sz w:val="24"/>
          <w:szCs w:val="24"/>
        </w:rPr>
        <w:t>《</w:t>
      </w:r>
      <w:r w:rsidR="00C51902" w:rsidRPr="00C51902">
        <w:rPr>
          <w:rFonts w:ascii="Arial" w:eastAsia="宋体" w:hAnsi="Arial" w:cs="Arial"/>
          <w:color w:val="000000"/>
          <w:kern w:val="0"/>
          <w:sz w:val="24"/>
          <w:szCs w:val="24"/>
        </w:rPr>
        <w:t>光华法学院出国（境）交流项目</w:t>
      </w:r>
      <w:r w:rsidR="00C51902" w:rsidRPr="00C51902">
        <w:rPr>
          <w:rFonts w:ascii="Arial" w:eastAsia="宋体" w:hAnsi="Arial" w:cs="Arial" w:hint="eastAsia"/>
          <w:color w:val="000000"/>
          <w:kern w:val="0"/>
          <w:sz w:val="24"/>
          <w:szCs w:val="24"/>
        </w:rPr>
        <w:t>学生</w:t>
      </w:r>
      <w:r w:rsidR="00C51902" w:rsidRPr="00C51902">
        <w:rPr>
          <w:rFonts w:ascii="Arial" w:eastAsia="宋体" w:hAnsi="Arial" w:cs="Arial"/>
          <w:color w:val="000000"/>
          <w:kern w:val="0"/>
          <w:sz w:val="24"/>
          <w:szCs w:val="24"/>
        </w:rPr>
        <w:t>遴选办法</w:t>
      </w:r>
      <w:r w:rsidR="00AF7F66" w:rsidRPr="00AF7F66">
        <w:rPr>
          <w:rFonts w:ascii="Arial" w:eastAsia="宋体" w:hAnsi="Arial" w:cs="Arial" w:hint="eastAsia"/>
          <w:color w:val="000000"/>
          <w:kern w:val="0"/>
          <w:sz w:val="24"/>
          <w:szCs w:val="24"/>
        </w:rPr>
        <w:t>》同时废止。</w:t>
      </w:r>
      <w:bookmarkStart w:id="127" w:name="_GoBack"/>
      <w:bookmarkEnd w:id="127"/>
    </w:p>
    <w:p w:rsidR="00243F5A" w:rsidRPr="00663859" w:rsidRDefault="00882DC7" w:rsidP="00663859">
      <w:pPr>
        <w:widowControl/>
        <w:spacing w:line="360" w:lineRule="auto"/>
        <w:ind w:firstLineChars="200" w:firstLine="482"/>
        <w:rPr>
          <w:rFonts w:ascii="宋体" w:hAnsi="宋体" w:cs="宋体"/>
          <w:b/>
          <w:kern w:val="0"/>
          <w:sz w:val="24"/>
        </w:rPr>
      </w:pPr>
      <w:r w:rsidRPr="00663859">
        <w:rPr>
          <w:rFonts w:ascii="Arial" w:eastAsia="宋体" w:hAnsi="Arial" w:cs="Arial" w:hint="eastAsia"/>
          <w:b/>
          <w:color w:val="000000"/>
          <w:kern w:val="0"/>
          <w:sz w:val="24"/>
          <w:szCs w:val="24"/>
        </w:rPr>
        <w:t>附：</w:t>
      </w:r>
      <w:r w:rsidR="00243F5A" w:rsidRPr="00663859">
        <w:rPr>
          <w:rFonts w:ascii="Arial" w:eastAsia="宋体" w:hAnsi="Arial" w:cs="Arial" w:hint="eastAsia"/>
          <w:b/>
          <w:color w:val="000000"/>
          <w:kern w:val="0"/>
          <w:sz w:val="24"/>
          <w:szCs w:val="24"/>
        </w:rPr>
        <w:t>科研成绩、综合成绩</w:t>
      </w:r>
      <w:r w:rsidR="00243F5A" w:rsidRPr="00663859">
        <w:rPr>
          <w:rFonts w:ascii="宋体" w:hAnsi="宋体" w:cs="宋体"/>
          <w:b/>
          <w:kern w:val="0"/>
          <w:sz w:val="24"/>
        </w:rPr>
        <w:t>具体量分办法</w:t>
      </w:r>
      <w:r w:rsidR="00D460BC">
        <w:rPr>
          <w:rFonts w:ascii="宋体" w:hAnsi="宋体" w:cs="宋体"/>
          <w:b/>
          <w:kern w:val="0"/>
          <w:sz w:val="24"/>
        </w:rPr>
        <w:t>（</w:t>
      </w:r>
      <w:r w:rsidR="00D460BC">
        <w:rPr>
          <w:rFonts w:ascii="宋体" w:hAnsi="宋体" w:cs="宋体" w:hint="eastAsia"/>
          <w:b/>
          <w:kern w:val="0"/>
          <w:sz w:val="24"/>
        </w:rPr>
        <w:t>每学年</w:t>
      </w:r>
      <w:r w:rsidR="007E42CB">
        <w:rPr>
          <w:rFonts w:ascii="宋体" w:hAnsi="宋体" w:cs="宋体" w:hint="eastAsia"/>
          <w:b/>
          <w:kern w:val="0"/>
          <w:sz w:val="24"/>
        </w:rPr>
        <w:t>按有效的学院研究生评奖评优细则</w:t>
      </w:r>
      <w:r w:rsidR="00D460BC">
        <w:rPr>
          <w:rFonts w:ascii="宋体" w:hAnsi="宋体" w:cs="宋体" w:hint="eastAsia"/>
          <w:b/>
          <w:kern w:val="0"/>
          <w:sz w:val="24"/>
        </w:rPr>
        <w:t>的节选</w:t>
      </w:r>
      <w:r w:rsidR="00D460BC">
        <w:rPr>
          <w:rFonts w:ascii="宋体" w:hAnsi="宋体" w:cs="宋体"/>
          <w:b/>
          <w:kern w:val="0"/>
          <w:sz w:val="24"/>
        </w:rPr>
        <w:t>）</w:t>
      </w:r>
    </w:p>
    <w:p w:rsidR="001B35CB" w:rsidRPr="00882DC7" w:rsidRDefault="001B35CB" w:rsidP="001B35CB">
      <w:pPr>
        <w:widowControl/>
        <w:shd w:val="clear" w:color="auto" w:fill="FFFFFF"/>
        <w:spacing w:line="360" w:lineRule="auto"/>
        <w:ind w:firstLine="480"/>
        <w:jc w:val="left"/>
        <w:rPr>
          <w:rFonts w:ascii="Arial" w:eastAsia="宋体" w:hAnsi="Arial" w:cs="Arial"/>
          <w:color w:val="000000"/>
          <w:kern w:val="0"/>
          <w:sz w:val="24"/>
          <w:szCs w:val="24"/>
        </w:rPr>
      </w:pPr>
      <w:r w:rsidRPr="00882DC7">
        <w:rPr>
          <w:rFonts w:ascii="Arial" w:eastAsia="宋体" w:hAnsi="Arial" w:cs="Arial"/>
          <w:color w:val="000000"/>
          <w:kern w:val="0"/>
          <w:sz w:val="24"/>
          <w:szCs w:val="24"/>
        </w:rPr>
        <w:t> </w:t>
      </w:r>
    </w:p>
    <w:p w:rsidR="001B35CB" w:rsidRPr="00882DC7" w:rsidRDefault="001B35CB" w:rsidP="00663859">
      <w:pPr>
        <w:widowControl/>
        <w:shd w:val="clear" w:color="auto" w:fill="FFFFFF"/>
        <w:spacing w:line="360" w:lineRule="auto"/>
        <w:ind w:firstLine="480"/>
        <w:rPr>
          <w:rFonts w:ascii="Arial" w:eastAsia="宋体" w:hAnsi="Arial" w:cs="Arial"/>
          <w:color w:val="000000"/>
          <w:kern w:val="0"/>
          <w:sz w:val="24"/>
          <w:szCs w:val="24"/>
        </w:rPr>
      </w:pPr>
      <w:r w:rsidRPr="00882DC7">
        <w:rPr>
          <w:rFonts w:ascii="Arial" w:eastAsia="宋体" w:hAnsi="Arial" w:cs="Arial"/>
          <w:color w:val="000000"/>
          <w:kern w:val="0"/>
          <w:sz w:val="24"/>
          <w:szCs w:val="24"/>
        </w:rPr>
        <w:t xml:space="preserve">                                               </w:t>
      </w:r>
      <w:r w:rsidRPr="00882DC7">
        <w:rPr>
          <w:rFonts w:ascii="Arial" w:eastAsia="宋体" w:hAnsi="Arial" w:cs="Arial"/>
          <w:color w:val="000000"/>
          <w:kern w:val="0"/>
          <w:sz w:val="24"/>
          <w:szCs w:val="24"/>
        </w:rPr>
        <w:t>浙江大学光华法学院</w:t>
      </w:r>
    </w:p>
    <w:p w:rsidR="001B35CB" w:rsidRPr="00882DC7" w:rsidRDefault="001B35CB" w:rsidP="00663859">
      <w:pPr>
        <w:widowControl/>
        <w:shd w:val="clear" w:color="auto" w:fill="FFFFFF"/>
        <w:spacing w:line="360" w:lineRule="auto"/>
        <w:ind w:firstLine="480"/>
        <w:rPr>
          <w:rFonts w:ascii="Arial" w:eastAsia="宋体" w:hAnsi="Arial" w:cs="Arial"/>
          <w:color w:val="000000"/>
          <w:kern w:val="0"/>
          <w:sz w:val="24"/>
          <w:szCs w:val="24"/>
        </w:rPr>
      </w:pPr>
      <w:r w:rsidRPr="00882DC7">
        <w:rPr>
          <w:rFonts w:ascii="Arial" w:eastAsia="宋体" w:hAnsi="Arial" w:cs="Arial"/>
          <w:color w:val="000000"/>
          <w:kern w:val="0"/>
          <w:sz w:val="24"/>
          <w:szCs w:val="24"/>
        </w:rPr>
        <w:t>                                                20</w:t>
      </w:r>
      <w:r w:rsidR="00C51902">
        <w:rPr>
          <w:rFonts w:ascii="Arial" w:eastAsia="宋体" w:hAnsi="Arial" w:cs="Arial"/>
          <w:color w:val="000000"/>
          <w:kern w:val="0"/>
          <w:sz w:val="24"/>
          <w:szCs w:val="24"/>
        </w:rPr>
        <w:t>2</w:t>
      </w:r>
      <w:del w:id="128" w:author="李冬雪" w:date="2021-03-29T16:12:00Z">
        <w:r w:rsidR="00C51902" w:rsidDel="00512018">
          <w:rPr>
            <w:rFonts w:ascii="Arial" w:eastAsia="宋体" w:hAnsi="Arial" w:cs="Arial"/>
            <w:color w:val="000000"/>
            <w:kern w:val="0"/>
            <w:sz w:val="24"/>
            <w:szCs w:val="24"/>
          </w:rPr>
          <w:delText>0</w:delText>
        </w:r>
      </w:del>
      <w:ins w:id="129" w:author="李冬雪" w:date="2021-03-29T16:12:00Z">
        <w:r w:rsidR="00512018">
          <w:rPr>
            <w:rFonts w:ascii="Arial" w:eastAsia="宋体" w:hAnsi="Arial" w:cs="Arial"/>
            <w:color w:val="000000"/>
            <w:kern w:val="0"/>
            <w:sz w:val="24"/>
            <w:szCs w:val="24"/>
          </w:rPr>
          <w:t>1</w:t>
        </w:r>
      </w:ins>
      <w:r w:rsidRPr="00882DC7">
        <w:rPr>
          <w:rFonts w:ascii="Arial" w:eastAsia="宋体" w:hAnsi="Arial" w:cs="Arial"/>
          <w:color w:val="000000"/>
          <w:kern w:val="0"/>
          <w:sz w:val="24"/>
          <w:szCs w:val="24"/>
        </w:rPr>
        <w:t>年</w:t>
      </w:r>
      <w:del w:id="130" w:author="李冬雪" w:date="2021-03-29T16:12:00Z">
        <w:r w:rsidR="00882DC7" w:rsidDel="00512018">
          <w:rPr>
            <w:rFonts w:ascii="Arial" w:eastAsia="宋体" w:hAnsi="Arial" w:cs="Arial"/>
            <w:color w:val="000000"/>
            <w:kern w:val="0"/>
            <w:sz w:val="24"/>
            <w:szCs w:val="24"/>
          </w:rPr>
          <w:delText>9</w:delText>
        </w:r>
      </w:del>
      <w:ins w:id="131" w:author="LDX" w:date="2021-06-14T20:43:00Z">
        <w:r w:rsidR="00D8426E">
          <w:rPr>
            <w:rFonts w:ascii="Arial" w:eastAsia="宋体" w:hAnsi="Arial" w:cs="Arial" w:hint="eastAsia"/>
            <w:color w:val="000000"/>
            <w:kern w:val="0"/>
            <w:sz w:val="24"/>
            <w:szCs w:val="24"/>
          </w:rPr>
          <w:t>6</w:t>
        </w:r>
      </w:ins>
      <w:ins w:id="132" w:author="李冬雪" w:date="2021-03-29T16:12:00Z">
        <w:del w:id="133" w:author="LDX" w:date="2021-06-14T20:43:00Z">
          <w:r w:rsidR="00512018" w:rsidDel="00D8426E">
            <w:rPr>
              <w:rFonts w:ascii="Arial" w:eastAsia="宋体" w:hAnsi="Arial" w:cs="Arial"/>
              <w:color w:val="000000"/>
              <w:kern w:val="0"/>
              <w:sz w:val="24"/>
              <w:szCs w:val="24"/>
            </w:rPr>
            <w:delText>3</w:delText>
          </w:r>
        </w:del>
      </w:ins>
      <w:r w:rsidRPr="00882DC7">
        <w:rPr>
          <w:rFonts w:ascii="Arial" w:eastAsia="宋体" w:hAnsi="Arial" w:cs="Arial"/>
          <w:color w:val="000000"/>
          <w:kern w:val="0"/>
          <w:sz w:val="24"/>
          <w:szCs w:val="24"/>
        </w:rPr>
        <w:t>月</w:t>
      </w:r>
      <w:del w:id="134" w:author="李冬雪" w:date="2021-03-29T16:12:00Z">
        <w:r w:rsidRPr="00882DC7" w:rsidDel="00512018">
          <w:rPr>
            <w:rFonts w:ascii="Arial" w:eastAsia="宋体" w:hAnsi="Arial" w:cs="Arial"/>
            <w:color w:val="000000"/>
            <w:kern w:val="0"/>
            <w:sz w:val="24"/>
            <w:szCs w:val="24"/>
          </w:rPr>
          <w:delText>2</w:delText>
        </w:r>
        <w:r w:rsidR="00C51902" w:rsidDel="00512018">
          <w:rPr>
            <w:rFonts w:ascii="Arial" w:eastAsia="宋体" w:hAnsi="Arial" w:cs="Arial"/>
            <w:color w:val="000000"/>
            <w:kern w:val="0"/>
            <w:sz w:val="24"/>
            <w:szCs w:val="24"/>
          </w:rPr>
          <w:delText>2</w:delText>
        </w:r>
      </w:del>
      <w:ins w:id="135" w:author="LDX" w:date="2021-06-14T20:43:00Z">
        <w:r w:rsidR="00D8426E">
          <w:rPr>
            <w:rFonts w:ascii="Arial" w:eastAsia="宋体" w:hAnsi="Arial" w:cs="Arial" w:hint="eastAsia"/>
            <w:color w:val="000000"/>
            <w:kern w:val="0"/>
            <w:sz w:val="24"/>
            <w:szCs w:val="24"/>
          </w:rPr>
          <w:t>15</w:t>
        </w:r>
      </w:ins>
      <w:ins w:id="136" w:author="李冬雪" w:date="2021-03-29T16:12:00Z">
        <w:del w:id="137" w:author="LDX" w:date="2021-06-14T20:43:00Z">
          <w:r w:rsidR="00512018" w:rsidDel="00D8426E">
            <w:rPr>
              <w:rFonts w:ascii="Arial" w:eastAsia="宋体" w:hAnsi="Arial" w:cs="Arial"/>
              <w:color w:val="000000"/>
              <w:kern w:val="0"/>
              <w:sz w:val="24"/>
              <w:szCs w:val="24"/>
            </w:rPr>
            <w:delText>30</w:delText>
          </w:r>
        </w:del>
      </w:ins>
      <w:r w:rsidRPr="00882DC7">
        <w:rPr>
          <w:rFonts w:ascii="Arial" w:eastAsia="宋体" w:hAnsi="Arial" w:cs="Arial"/>
          <w:color w:val="000000"/>
          <w:kern w:val="0"/>
          <w:sz w:val="24"/>
          <w:szCs w:val="24"/>
        </w:rPr>
        <w:t>日</w:t>
      </w:r>
    </w:p>
    <w:p w:rsidR="00C6302B" w:rsidRPr="00882DC7" w:rsidRDefault="00C6302B">
      <w:pPr>
        <w:rPr>
          <w:sz w:val="24"/>
          <w:szCs w:val="24"/>
        </w:rPr>
      </w:pPr>
    </w:p>
    <w:sectPr w:rsidR="00C6302B" w:rsidRPr="00882DC7" w:rsidSect="00496B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DD3" w:rsidRDefault="00425DD3" w:rsidP="00882DC7">
      <w:r>
        <w:separator/>
      </w:r>
    </w:p>
  </w:endnote>
  <w:endnote w:type="continuationSeparator" w:id="0">
    <w:p w:rsidR="00425DD3" w:rsidRDefault="00425DD3" w:rsidP="0088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DD3" w:rsidRDefault="00425DD3" w:rsidP="00882DC7">
      <w:r>
        <w:separator/>
      </w:r>
    </w:p>
  </w:footnote>
  <w:footnote w:type="continuationSeparator" w:id="0">
    <w:p w:rsidR="00425DD3" w:rsidRDefault="00425DD3" w:rsidP="00882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C5E1F"/>
    <w:multiLevelType w:val="singleLevel"/>
    <w:tmpl w:val="592C5E1F"/>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E3"/>
    <w:rsid w:val="0004199A"/>
    <w:rsid w:val="00085E7F"/>
    <w:rsid w:val="000C540B"/>
    <w:rsid w:val="000D67C6"/>
    <w:rsid w:val="00120842"/>
    <w:rsid w:val="00163079"/>
    <w:rsid w:val="00173425"/>
    <w:rsid w:val="001B35CB"/>
    <w:rsid w:val="00243F5A"/>
    <w:rsid w:val="002861F7"/>
    <w:rsid w:val="002B1C36"/>
    <w:rsid w:val="002D06E3"/>
    <w:rsid w:val="00345330"/>
    <w:rsid w:val="00425DD3"/>
    <w:rsid w:val="00471150"/>
    <w:rsid w:val="00492D3B"/>
    <w:rsid w:val="00492DAB"/>
    <w:rsid w:val="00496B93"/>
    <w:rsid w:val="004E7F2B"/>
    <w:rsid w:val="00512018"/>
    <w:rsid w:val="005126BB"/>
    <w:rsid w:val="005B5942"/>
    <w:rsid w:val="005C54E4"/>
    <w:rsid w:val="005E15D2"/>
    <w:rsid w:val="005E308A"/>
    <w:rsid w:val="005E40E4"/>
    <w:rsid w:val="005F2FEE"/>
    <w:rsid w:val="00626CB1"/>
    <w:rsid w:val="00663859"/>
    <w:rsid w:val="006A18D6"/>
    <w:rsid w:val="006D58AD"/>
    <w:rsid w:val="006D773D"/>
    <w:rsid w:val="00743901"/>
    <w:rsid w:val="00743B87"/>
    <w:rsid w:val="00775EB5"/>
    <w:rsid w:val="00790E63"/>
    <w:rsid w:val="007E42CB"/>
    <w:rsid w:val="008104DA"/>
    <w:rsid w:val="0083749D"/>
    <w:rsid w:val="00873E0E"/>
    <w:rsid w:val="00876928"/>
    <w:rsid w:val="00882DC7"/>
    <w:rsid w:val="009405DE"/>
    <w:rsid w:val="00A059E3"/>
    <w:rsid w:val="00A06CAF"/>
    <w:rsid w:val="00A825F5"/>
    <w:rsid w:val="00AC0317"/>
    <w:rsid w:val="00AC201F"/>
    <w:rsid w:val="00AF7F66"/>
    <w:rsid w:val="00B84476"/>
    <w:rsid w:val="00BA193C"/>
    <w:rsid w:val="00BB2082"/>
    <w:rsid w:val="00C51902"/>
    <w:rsid w:val="00C6302B"/>
    <w:rsid w:val="00C6369A"/>
    <w:rsid w:val="00C773C4"/>
    <w:rsid w:val="00CD0083"/>
    <w:rsid w:val="00D460BC"/>
    <w:rsid w:val="00D8426E"/>
    <w:rsid w:val="00E03040"/>
    <w:rsid w:val="00EA676D"/>
    <w:rsid w:val="00EB7BD2"/>
    <w:rsid w:val="00ED0E66"/>
    <w:rsid w:val="00F3768E"/>
    <w:rsid w:val="00FF27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B35CB"/>
    <w:pPr>
      <w:widowControl/>
      <w:jc w:val="left"/>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B35CB"/>
    <w:rPr>
      <w:rFonts w:ascii="宋体" w:eastAsia="宋体" w:hAnsi="宋体" w:cs="宋体"/>
      <w:b/>
      <w:bCs/>
      <w:kern w:val="0"/>
      <w:sz w:val="24"/>
      <w:szCs w:val="24"/>
    </w:rPr>
  </w:style>
  <w:style w:type="character" w:customStyle="1" w:styleId="artdate">
    <w:name w:val="art_date"/>
    <w:basedOn w:val="a0"/>
    <w:rsid w:val="001B35CB"/>
    <w:rPr>
      <w:vanish w:val="0"/>
      <w:webHidden w:val="0"/>
      <w:color w:val="626262"/>
      <w:specVanish w:val="0"/>
    </w:rPr>
  </w:style>
  <w:style w:type="paragraph" w:styleId="a3">
    <w:name w:val="header"/>
    <w:basedOn w:val="a"/>
    <w:link w:val="Char"/>
    <w:uiPriority w:val="99"/>
    <w:unhideWhenUsed/>
    <w:rsid w:val="00882D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2DC7"/>
    <w:rPr>
      <w:sz w:val="18"/>
      <w:szCs w:val="18"/>
    </w:rPr>
  </w:style>
  <w:style w:type="paragraph" w:styleId="a4">
    <w:name w:val="footer"/>
    <w:basedOn w:val="a"/>
    <w:link w:val="Char0"/>
    <w:uiPriority w:val="99"/>
    <w:unhideWhenUsed/>
    <w:rsid w:val="00882DC7"/>
    <w:pPr>
      <w:tabs>
        <w:tab w:val="center" w:pos="4153"/>
        <w:tab w:val="right" w:pos="8306"/>
      </w:tabs>
      <w:snapToGrid w:val="0"/>
      <w:jc w:val="left"/>
    </w:pPr>
    <w:rPr>
      <w:sz w:val="18"/>
      <w:szCs w:val="18"/>
    </w:rPr>
  </w:style>
  <w:style w:type="character" w:customStyle="1" w:styleId="Char0">
    <w:name w:val="页脚 Char"/>
    <w:basedOn w:val="a0"/>
    <w:link w:val="a4"/>
    <w:uiPriority w:val="99"/>
    <w:rsid w:val="00882DC7"/>
    <w:rPr>
      <w:sz w:val="18"/>
      <w:szCs w:val="18"/>
    </w:rPr>
  </w:style>
  <w:style w:type="paragraph" w:styleId="a5">
    <w:name w:val="Balloon Text"/>
    <w:basedOn w:val="a"/>
    <w:link w:val="Char1"/>
    <w:uiPriority w:val="99"/>
    <w:semiHidden/>
    <w:unhideWhenUsed/>
    <w:rsid w:val="00882DC7"/>
    <w:rPr>
      <w:sz w:val="18"/>
      <w:szCs w:val="18"/>
    </w:rPr>
  </w:style>
  <w:style w:type="character" w:customStyle="1" w:styleId="Char1">
    <w:name w:val="批注框文本 Char"/>
    <w:basedOn w:val="a0"/>
    <w:link w:val="a5"/>
    <w:uiPriority w:val="99"/>
    <w:semiHidden/>
    <w:rsid w:val="00882DC7"/>
    <w:rPr>
      <w:sz w:val="18"/>
      <w:szCs w:val="18"/>
    </w:rPr>
  </w:style>
  <w:style w:type="paragraph" w:styleId="a6">
    <w:name w:val="Normal (Web)"/>
    <w:basedOn w:val="a"/>
    <w:qFormat/>
    <w:rsid w:val="00243F5A"/>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iPriority w:val="99"/>
    <w:semiHidden/>
    <w:unhideWhenUsed/>
    <w:rsid w:val="00492D3B"/>
    <w:rPr>
      <w:sz w:val="21"/>
      <w:szCs w:val="21"/>
    </w:rPr>
  </w:style>
  <w:style w:type="paragraph" w:styleId="a8">
    <w:name w:val="annotation text"/>
    <w:basedOn w:val="a"/>
    <w:link w:val="Char2"/>
    <w:uiPriority w:val="99"/>
    <w:semiHidden/>
    <w:unhideWhenUsed/>
    <w:rsid w:val="00492D3B"/>
    <w:pPr>
      <w:jc w:val="left"/>
    </w:pPr>
  </w:style>
  <w:style w:type="character" w:customStyle="1" w:styleId="Char2">
    <w:name w:val="批注文字 Char"/>
    <w:basedOn w:val="a0"/>
    <w:link w:val="a8"/>
    <w:uiPriority w:val="99"/>
    <w:semiHidden/>
    <w:rsid w:val="00492D3B"/>
  </w:style>
  <w:style w:type="paragraph" w:styleId="a9">
    <w:name w:val="annotation subject"/>
    <w:basedOn w:val="a8"/>
    <w:next w:val="a8"/>
    <w:link w:val="Char3"/>
    <w:uiPriority w:val="99"/>
    <w:semiHidden/>
    <w:unhideWhenUsed/>
    <w:rsid w:val="00492D3B"/>
    <w:rPr>
      <w:b/>
      <w:bCs/>
    </w:rPr>
  </w:style>
  <w:style w:type="character" w:customStyle="1" w:styleId="Char3">
    <w:name w:val="批注主题 Char"/>
    <w:basedOn w:val="Char2"/>
    <w:link w:val="a9"/>
    <w:uiPriority w:val="99"/>
    <w:semiHidden/>
    <w:rsid w:val="00492D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B35CB"/>
    <w:pPr>
      <w:widowControl/>
      <w:jc w:val="left"/>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B35CB"/>
    <w:rPr>
      <w:rFonts w:ascii="宋体" w:eastAsia="宋体" w:hAnsi="宋体" w:cs="宋体"/>
      <w:b/>
      <w:bCs/>
      <w:kern w:val="0"/>
      <w:sz w:val="24"/>
      <w:szCs w:val="24"/>
    </w:rPr>
  </w:style>
  <w:style w:type="character" w:customStyle="1" w:styleId="artdate">
    <w:name w:val="art_date"/>
    <w:basedOn w:val="a0"/>
    <w:rsid w:val="001B35CB"/>
    <w:rPr>
      <w:vanish w:val="0"/>
      <w:webHidden w:val="0"/>
      <w:color w:val="626262"/>
      <w:specVanish w:val="0"/>
    </w:rPr>
  </w:style>
  <w:style w:type="paragraph" w:styleId="a3">
    <w:name w:val="header"/>
    <w:basedOn w:val="a"/>
    <w:link w:val="Char"/>
    <w:uiPriority w:val="99"/>
    <w:unhideWhenUsed/>
    <w:rsid w:val="00882D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2DC7"/>
    <w:rPr>
      <w:sz w:val="18"/>
      <w:szCs w:val="18"/>
    </w:rPr>
  </w:style>
  <w:style w:type="paragraph" w:styleId="a4">
    <w:name w:val="footer"/>
    <w:basedOn w:val="a"/>
    <w:link w:val="Char0"/>
    <w:uiPriority w:val="99"/>
    <w:unhideWhenUsed/>
    <w:rsid w:val="00882DC7"/>
    <w:pPr>
      <w:tabs>
        <w:tab w:val="center" w:pos="4153"/>
        <w:tab w:val="right" w:pos="8306"/>
      </w:tabs>
      <w:snapToGrid w:val="0"/>
      <w:jc w:val="left"/>
    </w:pPr>
    <w:rPr>
      <w:sz w:val="18"/>
      <w:szCs w:val="18"/>
    </w:rPr>
  </w:style>
  <w:style w:type="character" w:customStyle="1" w:styleId="Char0">
    <w:name w:val="页脚 Char"/>
    <w:basedOn w:val="a0"/>
    <w:link w:val="a4"/>
    <w:uiPriority w:val="99"/>
    <w:rsid w:val="00882DC7"/>
    <w:rPr>
      <w:sz w:val="18"/>
      <w:szCs w:val="18"/>
    </w:rPr>
  </w:style>
  <w:style w:type="paragraph" w:styleId="a5">
    <w:name w:val="Balloon Text"/>
    <w:basedOn w:val="a"/>
    <w:link w:val="Char1"/>
    <w:uiPriority w:val="99"/>
    <w:semiHidden/>
    <w:unhideWhenUsed/>
    <w:rsid w:val="00882DC7"/>
    <w:rPr>
      <w:sz w:val="18"/>
      <w:szCs w:val="18"/>
    </w:rPr>
  </w:style>
  <w:style w:type="character" w:customStyle="1" w:styleId="Char1">
    <w:name w:val="批注框文本 Char"/>
    <w:basedOn w:val="a0"/>
    <w:link w:val="a5"/>
    <w:uiPriority w:val="99"/>
    <w:semiHidden/>
    <w:rsid w:val="00882DC7"/>
    <w:rPr>
      <w:sz w:val="18"/>
      <w:szCs w:val="18"/>
    </w:rPr>
  </w:style>
  <w:style w:type="paragraph" w:styleId="a6">
    <w:name w:val="Normal (Web)"/>
    <w:basedOn w:val="a"/>
    <w:qFormat/>
    <w:rsid w:val="00243F5A"/>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iPriority w:val="99"/>
    <w:semiHidden/>
    <w:unhideWhenUsed/>
    <w:rsid w:val="00492D3B"/>
    <w:rPr>
      <w:sz w:val="21"/>
      <w:szCs w:val="21"/>
    </w:rPr>
  </w:style>
  <w:style w:type="paragraph" w:styleId="a8">
    <w:name w:val="annotation text"/>
    <w:basedOn w:val="a"/>
    <w:link w:val="Char2"/>
    <w:uiPriority w:val="99"/>
    <w:semiHidden/>
    <w:unhideWhenUsed/>
    <w:rsid w:val="00492D3B"/>
    <w:pPr>
      <w:jc w:val="left"/>
    </w:pPr>
  </w:style>
  <w:style w:type="character" w:customStyle="1" w:styleId="Char2">
    <w:name w:val="批注文字 Char"/>
    <w:basedOn w:val="a0"/>
    <w:link w:val="a8"/>
    <w:uiPriority w:val="99"/>
    <w:semiHidden/>
    <w:rsid w:val="00492D3B"/>
  </w:style>
  <w:style w:type="paragraph" w:styleId="a9">
    <w:name w:val="annotation subject"/>
    <w:basedOn w:val="a8"/>
    <w:next w:val="a8"/>
    <w:link w:val="Char3"/>
    <w:uiPriority w:val="99"/>
    <w:semiHidden/>
    <w:unhideWhenUsed/>
    <w:rsid w:val="00492D3B"/>
    <w:rPr>
      <w:b/>
      <w:bCs/>
    </w:rPr>
  </w:style>
  <w:style w:type="character" w:customStyle="1" w:styleId="Char3">
    <w:name w:val="批注主题 Char"/>
    <w:basedOn w:val="Char2"/>
    <w:link w:val="a9"/>
    <w:uiPriority w:val="99"/>
    <w:semiHidden/>
    <w:rsid w:val="00492D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336361">
      <w:bodyDiv w:val="1"/>
      <w:marLeft w:val="0"/>
      <w:marRight w:val="0"/>
      <w:marTop w:val="0"/>
      <w:marBottom w:val="0"/>
      <w:divBdr>
        <w:top w:val="none" w:sz="0" w:space="0" w:color="auto"/>
        <w:left w:val="none" w:sz="0" w:space="0" w:color="auto"/>
        <w:bottom w:val="none" w:sz="0" w:space="0" w:color="auto"/>
        <w:right w:val="none" w:sz="0" w:space="0" w:color="auto"/>
      </w:divBdr>
    </w:div>
    <w:div w:id="1558079747">
      <w:bodyDiv w:val="1"/>
      <w:marLeft w:val="0"/>
      <w:marRight w:val="0"/>
      <w:marTop w:val="0"/>
      <w:marBottom w:val="0"/>
      <w:divBdr>
        <w:top w:val="none" w:sz="0" w:space="0" w:color="auto"/>
        <w:left w:val="none" w:sz="0" w:space="0" w:color="auto"/>
        <w:bottom w:val="none" w:sz="0" w:space="0" w:color="auto"/>
        <w:right w:val="none" w:sz="0" w:space="0" w:color="auto"/>
      </w:divBdr>
      <w:divsChild>
        <w:div w:id="880167703">
          <w:marLeft w:val="0"/>
          <w:marRight w:val="0"/>
          <w:marTop w:val="0"/>
          <w:marBottom w:val="0"/>
          <w:divBdr>
            <w:top w:val="none" w:sz="0" w:space="0" w:color="auto"/>
            <w:left w:val="none" w:sz="0" w:space="0" w:color="auto"/>
            <w:bottom w:val="none" w:sz="0" w:space="0" w:color="auto"/>
            <w:right w:val="none" w:sz="0" w:space="0" w:color="auto"/>
          </w:divBdr>
          <w:divsChild>
            <w:div w:id="1289360153">
              <w:marLeft w:val="0"/>
              <w:marRight w:val="0"/>
              <w:marTop w:val="0"/>
              <w:marBottom w:val="0"/>
              <w:divBdr>
                <w:top w:val="none" w:sz="0" w:space="0" w:color="auto"/>
                <w:left w:val="none" w:sz="0" w:space="0" w:color="auto"/>
                <w:bottom w:val="none" w:sz="0" w:space="0" w:color="auto"/>
                <w:right w:val="none" w:sz="0" w:space="0" w:color="auto"/>
              </w:divBdr>
              <w:divsChild>
                <w:div w:id="1872496359">
                  <w:marLeft w:val="0"/>
                  <w:marRight w:val="0"/>
                  <w:marTop w:val="0"/>
                  <w:marBottom w:val="0"/>
                  <w:divBdr>
                    <w:top w:val="none" w:sz="0" w:space="0" w:color="auto"/>
                    <w:left w:val="none" w:sz="0" w:space="0" w:color="auto"/>
                    <w:bottom w:val="none" w:sz="0" w:space="0" w:color="auto"/>
                    <w:right w:val="none" w:sz="0" w:space="0" w:color="auto"/>
                  </w:divBdr>
                  <w:divsChild>
                    <w:div w:id="1279874921">
                      <w:marLeft w:val="0"/>
                      <w:marRight w:val="0"/>
                      <w:marTop w:val="0"/>
                      <w:marBottom w:val="0"/>
                      <w:divBdr>
                        <w:top w:val="none" w:sz="0" w:space="0" w:color="auto"/>
                        <w:left w:val="none" w:sz="0" w:space="0" w:color="auto"/>
                        <w:bottom w:val="none" w:sz="0" w:space="0" w:color="auto"/>
                        <w:right w:val="none" w:sz="0" w:space="0" w:color="auto"/>
                      </w:divBdr>
                      <w:divsChild>
                        <w:div w:id="1992715464">
                          <w:marLeft w:val="0"/>
                          <w:marRight w:val="0"/>
                          <w:marTop w:val="0"/>
                          <w:marBottom w:val="0"/>
                          <w:divBdr>
                            <w:top w:val="none" w:sz="0" w:space="0" w:color="auto"/>
                            <w:left w:val="none" w:sz="0" w:space="0" w:color="auto"/>
                            <w:bottom w:val="none" w:sz="0" w:space="0" w:color="auto"/>
                            <w:right w:val="none" w:sz="0" w:space="0" w:color="auto"/>
                          </w:divBdr>
                          <w:divsChild>
                            <w:div w:id="1118329114">
                              <w:marLeft w:val="360"/>
                              <w:marRight w:val="0"/>
                              <w:marTop w:val="0"/>
                              <w:marBottom w:val="0"/>
                              <w:divBdr>
                                <w:top w:val="none" w:sz="0" w:space="0" w:color="auto"/>
                                <w:left w:val="none" w:sz="0" w:space="0" w:color="auto"/>
                                <w:bottom w:val="none" w:sz="0" w:space="0" w:color="auto"/>
                                <w:right w:val="none" w:sz="0" w:space="0" w:color="auto"/>
                              </w:divBdr>
                            </w:div>
                            <w:div w:id="1597054116">
                              <w:marLeft w:val="1146"/>
                              <w:marRight w:val="0"/>
                              <w:marTop w:val="0"/>
                              <w:marBottom w:val="0"/>
                              <w:divBdr>
                                <w:top w:val="none" w:sz="0" w:space="0" w:color="auto"/>
                                <w:left w:val="none" w:sz="0" w:space="0" w:color="auto"/>
                                <w:bottom w:val="none" w:sz="0" w:space="0" w:color="auto"/>
                                <w:right w:val="none" w:sz="0" w:space="0" w:color="auto"/>
                              </w:divBdr>
                            </w:div>
                            <w:div w:id="1647467035">
                              <w:marLeft w:val="1146"/>
                              <w:marRight w:val="0"/>
                              <w:marTop w:val="0"/>
                              <w:marBottom w:val="0"/>
                              <w:divBdr>
                                <w:top w:val="none" w:sz="0" w:space="0" w:color="auto"/>
                                <w:left w:val="none" w:sz="0" w:space="0" w:color="auto"/>
                                <w:bottom w:val="none" w:sz="0" w:space="0" w:color="auto"/>
                                <w:right w:val="none" w:sz="0" w:space="0" w:color="auto"/>
                              </w:divBdr>
                            </w:div>
                            <w:div w:id="1883439740">
                              <w:marLeft w:val="1146"/>
                              <w:marRight w:val="0"/>
                              <w:marTop w:val="0"/>
                              <w:marBottom w:val="0"/>
                              <w:divBdr>
                                <w:top w:val="none" w:sz="0" w:space="0" w:color="auto"/>
                                <w:left w:val="none" w:sz="0" w:space="0" w:color="auto"/>
                                <w:bottom w:val="none" w:sz="0" w:space="0" w:color="auto"/>
                                <w:right w:val="none" w:sz="0" w:space="0" w:color="auto"/>
                              </w:divBdr>
                            </w:div>
                            <w:div w:id="1713114169">
                              <w:marLeft w:val="1146"/>
                              <w:marRight w:val="0"/>
                              <w:marTop w:val="0"/>
                              <w:marBottom w:val="0"/>
                              <w:divBdr>
                                <w:top w:val="none" w:sz="0" w:space="0" w:color="auto"/>
                                <w:left w:val="none" w:sz="0" w:space="0" w:color="auto"/>
                                <w:bottom w:val="none" w:sz="0" w:space="0" w:color="auto"/>
                                <w:right w:val="none" w:sz="0" w:space="0" w:color="auto"/>
                              </w:divBdr>
                            </w:div>
                            <w:div w:id="1629628032">
                              <w:marLeft w:val="0"/>
                              <w:marRight w:val="0"/>
                              <w:marTop w:val="0"/>
                              <w:marBottom w:val="0"/>
                              <w:divBdr>
                                <w:top w:val="none" w:sz="0" w:space="0" w:color="auto"/>
                                <w:left w:val="none" w:sz="0" w:space="0" w:color="auto"/>
                                <w:bottom w:val="none" w:sz="0" w:space="0" w:color="auto"/>
                                <w:right w:val="none" w:sz="0" w:space="0" w:color="auto"/>
                              </w:divBdr>
                            </w:div>
                            <w:div w:id="116343348">
                              <w:marLeft w:val="0"/>
                              <w:marRight w:val="0"/>
                              <w:marTop w:val="0"/>
                              <w:marBottom w:val="0"/>
                              <w:divBdr>
                                <w:top w:val="none" w:sz="0" w:space="0" w:color="auto"/>
                                <w:left w:val="none" w:sz="0" w:space="0" w:color="auto"/>
                                <w:bottom w:val="none" w:sz="0" w:space="0" w:color="auto"/>
                                <w:right w:val="none" w:sz="0" w:space="0" w:color="auto"/>
                              </w:divBdr>
                            </w:div>
                            <w:div w:id="1485706477">
                              <w:marLeft w:val="0"/>
                              <w:marRight w:val="0"/>
                              <w:marTop w:val="0"/>
                              <w:marBottom w:val="0"/>
                              <w:divBdr>
                                <w:top w:val="none" w:sz="0" w:space="0" w:color="auto"/>
                                <w:left w:val="none" w:sz="0" w:space="0" w:color="auto"/>
                                <w:bottom w:val="none" w:sz="0" w:space="0" w:color="auto"/>
                                <w:right w:val="none" w:sz="0" w:space="0" w:color="auto"/>
                              </w:divBdr>
                            </w:div>
                            <w:div w:id="1163085930">
                              <w:marLeft w:val="0"/>
                              <w:marRight w:val="0"/>
                              <w:marTop w:val="0"/>
                              <w:marBottom w:val="0"/>
                              <w:divBdr>
                                <w:top w:val="none" w:sz="0" w:space="0" w:color="auto"/>
                                <w:left w:val="none" w:sz="0" w:space="0" w:color="auto"/>
                                <w:bottom w:val="none" w:sz="0" w:space="0" w:color="auto"/>
                                <w:right w:val="none" w:sz="0" w:space="0" w:color="auto"/>
                              </w:divBdr>
                            </w:div>
                            <w:div w:id="451899916">
                              <w:marLeft w:val="0"/>
                              <w:marRight w:val="0"/>
                              <w:marTop w:val="0"/>
                              <w:marBottom w:val="0"/>
                              <w:divBdr>
                                <w:top w:val="none" w:sz="0" w:space="0" w:color="auto"/>
                                <w:left w:val="none" w:sz="0" w:space="0" w:color="auto"/>
                                <w:bottom w:val="none" w:sz="0" w:space="0" w:color="auto"/>
                                <w:right w:val="none" w:sz="0" w:space="0" w:color="auto"/>
                              </w:divBdr>
                            </w:div>
                            <w:div w:id="1550874891">
                              <w:marLeft w:val="0"/>
                              <w:marRight w:val="0"/>
                              <w:marTop w:val="0"/>
                              <w:marBottom w:val="0"/>
                              <w:divBdr>
                                <w:top w:val="none" w:sz="0" w:space="0" w:color="auto"/>
                                <w:left w:val="none" w:sz="0" w:space="0" w:color="auto"/>
                                <w:bottom w:val="none" w:sz="0" w:space="0" w:color="auto"/>
                                <w:right w:val="none" w:sz="0" w:space="0" w:color="auto"/>
                              </w:divBdr>
                            </w:div>
                            <w:div w:id="1482885961">
                              <w:marLeft w:val="840"/>
                              <w:marRight w:val="0"/>
                              <w:marTop w:val="0"/>
                              <w:marBottom w:val="0"/>
                              <w:divBdr>
                                <w:top w:val="none" w:sz="0" w:space="0" w:color="auto"/>
                                <w:left w:val="none" w:sz="0" w:space="0" w:color="auto"/>
                                <w:bottom w:val="none" w:sz="0" w:space="0" w:color="auto"/>
                                <w:right w:val="none" w:sz="0" w:space="0" w:color="auto"/>
                              </w:divBdr>
                            </w:div>
                            <w:div w:id="159198930">
                              <w:marLeft w:val="480"/>
                              <w:marRight w:val="0"/>
                              <w:marTop w:val="0"/>
                              <w:marBottom w:val="0"/>
                              <w:divBdr>
                                <w:top w:val="none" w:sz="0" w:space="0" w:color="auto"/>
                                <w:left w:val="none" w:sz="0" w:space="0" w:color="auto"/>
                                <w:bottom w:val="none" w:sz="0" w:space="0" w:color="auto"/>
                                <w:right w:val="none" w:sz="0" w:space="0" w:color="auto"/>
                              </w:divBdr>
                            </w:div>
                            <w:div w:id="887767032">
                              <w:marLeft w:val="840"/>
                              <w:marRight w:val="0"/>
                              <w:marTop w:val="0"/>
                              <w:marBottom w:val="0"/>
                              <w:divBdr>
                                <w:top w:val="none" w:sz="0" w:space="0" w:color="auto"/>
                                <w:left w:val="none" w:sz="0" w:space="0" w:color="auto"/>
                                <w:bottom w:val="none" w:sz="0" w:space="0" w:color="auto"/>
                                <w:right w:val="none" w:sz="0" w:space="0" w:color="auto"/>
                              </w:divBdr>
                            </w:div>
                            <w:div w:id="713309912">
                              <w:marLeft w:val="480"/>
                              <w:marRight w:val="0"/>
                              <w:marTop w:val="0"/>
                              <w:marBottom w:val="0"/>
                              <w:divBdr>
                                <w:top w:val="none" w:sz="0" w:space="0" w:color="auto"/>
                                <w:left w:val="none" w:sz="0" w:space="0" w:color="auto"/>
                                <w:bottom w:val="none" w:sz="0" w:space="0" w:color="auto"/>
                                <w:right w:val="none" w:sz="0" w:space="0" w:color="auto"/>
                              </w:divBdr>
                            </w:div>
                            <w:div w:id="2072537136">
                              <w:marLeft w:val="840"/>
                              <w:marRight w:val="0"/>
                              <w:marTop w:val="0"/>
                              <w:marBottom w:val="0"/>
                              <w:divBdr>
                                <w:top w:val="none" w:sz="0" w:space="0" w:color="auto"/>
                                <w:left w:val="none" w:sz="0" w:space="0" w:color="auto"/>
                                <w:bottom w:val="none" w:sz="0" w:space="0" w:color="auto"/>
                                <w:right w:val="none" w:sz="0" w:space="0" w:color="auto"/>
                              </w:divBdr>
                            </w:div>
                            <w:div w:id="341664943">
                              <w:marLeft w:val="0"/>
                              <w:marRight w:val="0"/>
                              <w:marTop w:val="0"/>
                              <w:marBottom w:val="0"/>
                              <w:divBdr>
                                <w:top w:val="none" w:sz="0" w:space="0" w:color="auto"/>
                                <w:left w:val="none" w:sz="0" w:space="0" w:color="auto"/>
                                <w:bottom w:val="none" w:sz="0" w:space="0" w:color="auto"/>
                                <w:right w:val="none" w:sz="0" w:space="0" w:color="auto"/>
                              </w:divBdr>
                            </w:div>
                            <w:div w:id="914390887">
                              <w:marLeft w:val="0"/>
                              <w:marRight w:val="0"/>
                              <w:marTop w:val="0"/>
                              <w:marBottom w:val="0"/>
                              <w:divBdr>
                                <w:top w:val="none" w:sz="0" w:space="0" w:color="auto"/>
                                <w:left w:val="none" w:sz="0" w:space="0" w:color="auto"/>
                                <w:bottom w:val="none" w:sz="0" w:space="0" w:color="auto"/>
                                <w:right w:val="none" w:sz="0" w:space="0" w:color="auto"/>
                              </w:divBdr>
                            </w:div>
                            <w:div w:id="797837194">
                              <w:marLeft w:val="0"/>
                              <w:marRight w:val="0"/>
                              <w:marTop w:val="0"/>
                              <w:marBottom w:val="0"/>
                              <w:divBdr>
                                <w:top w:val="none" w:sz="0" w:space="0" w:color="auto"/>
                                <w:left w:val="none" w:sz="0" w:space="0" w:color="auto"/>
                                <w:bottom w:val="none" w:sz="0" w:space="0" w:color="auto"/>
                                <w:right w:val="none" w:sz="0" w:space="0" w:color="auto"/>
                              </w:divBdr>
                            </w:div>
                            <w:div w:id="850031593">
                              <w:marLeft w:val="0"/>
                              <w:marRight w:val="0"/>
                              <w:marTop w:val="0"/>
                              <w:marBottom w:val="0"/>
                              <w:divBdr>
                                <w:top w:val="none" w:sz="0" w:space="0" w:color="auto"/>
                                <w:left w:val="none" w:sz="0" w:space="0" w:color="auto"/>
                                <w:bottom w:val="none" w:sz="0" w:space="0" w:color="auto"/>
                                <w:right w:val="none" w:sz="0" w:space="0" w:color="auto"/>
                              </w:divBdr>
                            </w:div>
                            <w:div w:id="1360399617">
                              <w:marLeft w:val="480"/>
                              <w:marRight w:val="0"/>
                              <w:marTop w:val="0"/>
                              <w:marBottom w:val="0"/>
                              <w:divBdr>
                                <w:top w:val="none" w:sz="0" w:space="0" w:color="auto"/>
                                <w:left w:val="none" w:sz="0" w:space="0" w:color="auto"/>
                                <w:bottom w:val="none" w:sz="0" w:space="0" w:color="auto"/>
                                <w:right w:val="none" w:sz="0" w:space="0" w:color="auto"/>
                              </w:divBdr>
                            </w:div>
                            <w:div w:id="1993483167">
                              <w:marLeft w:val="426"/>
                              <w:marRight w:val="0"/>
                              <w:marTop w:val="0"/>
                              <w:marBottom w:val="0"/>
                              <w:divBdr>
                                <w:top w:val="none" w:sz="0" w:space="0" w:color="auto"/>
                                <w:left w:val="none" w:sz="0" w:space="0" w:color="auto"/>
                                <w:bottom w:val="none" w:sz="0" w:space="0" w:color="auto"/>
                                <w:right w:val="none" w:sz="0" w:space="0" w:color="auto"/>
                              </w:divBdr>
                            </w:div>
                            <w:div w:id="564487850">
                              <w:marLeft w:val="480"/>
                              <w:marRight w:val="0"/>
                              <w:marTop w:val="0"/>
                              <w:marBottom w:val="0"/>
                              <w:divBdr>
                                <w:top w:val="none" w:sz="0" w:space="0" w:color="auto"/>
                                <w:left w:val="none" w:sz="0" w:space="0" w:color="auto"/>
                                <w:bottom w:val="none" w:sz="0" w:space="0" w:color="auto"/>
                                <w:right w:val="none" w:sz="0" w:space="0" w:color="auto"/>
                              </w:divBdr>
                            </w:div>
                            <w:div w:id="950665580">
                              <w:marLeft w:val="426"/>
                              <w:marRight w:val="0"/>
                              <w:marTop w:val="0"/>
                              <w:marBottom w:val="0"/>
                              <w:divBdr>
                                <w:top w:val="none" w:sz="0" w:space="0" w:color="auto"/>
                                <w:left w:val="none" w:sz="0" w:space="0" w:color="auto"/>
                                <w:bottom w:val="none" w:sz="0" w:space="0" w:color="auto"/>
                                <w:right w:val="none" w:sz="0" w:space="0" w:color="auto"/>
                              </w:divBdr>
                            </w:div>
                            <w:div w:id="492838448">
                              <w:marLeft w:val="426"/>
                              <w:marRight w:val="0"/>
                              <w:marTop w:val="0"/>
                              <w:marBottom w:val="0"/>
                              <w:divBdr>
                                <w:top w:val="none" w:sz="0" w:space="0" w:color="auto"/>
                                <w:left w:val="none" w:sz="0" w:space="0" w:color="auto"/>
                                <w:bottom w:val="none" w:sz="0" w:space="0" w:color="auto"/>
                                <w:right w:val="none" w:sz="0" w:space="0" w:color="auto"/>
                              </w:divBdr>
                            </w:div>
                            <w:div w:id="954101523">
                              <w:marLeft w:val="426"/>
                              <w:marRight w:val="0"/>
                              <w:marTop w:val="0"/>
                              <w:marBottom w:val="0"/>
                              <w:divBdr>
                                <w:top w:val="none" w:sz="0" w:space="0" w:color="auto"/>
                                <w:left w:val="none" w:sz="0" w:space="0" w:color="auto"/>
                                <w:bottom w:val="none" w:sz="0" w:space="0" w:color="auto"/>
                                <w:right w:val="none" w:sz="0" w:space="0" w:color="auto"/>
                              </w:divBdr>
                            </w:div>
                            <w:div w:id="1437215901">
                              <w:marLeft w:val="0"/>
                              <w:marRight w:val="0"/>
                              <w:marTop w:val="0"/>
                              <w:marBottom w:val="0"/>
                              <w:divBdr>
                                <w:top w:val="none" w:sz="0" w:space="0" w:color="auto"/>
                                <w:left w:val="none" w:sz="0" w:space="0" w:color="auto"/>
                                <w:bottom w:val="none" w:sz="0" w:space="0" w:color="auto"/>
                                <w:right w:val="none" w:sz="0" w:space="0" w:color="auto"/>
                              </w:divBdr>
                            </w:div>
                            <w:div w:id="2951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468</Words>
  <Characters>2669</Characters>
  <Application>Microsoft Office Word</Application>
  <DocSecurity>0</DocSecurity>
  <Lines>22</Lines>
  <Paragraphs>6</Paragraphs>
  <ScaleCrop>false</ScaleCrop>
  <Company>微软中国</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LDX</cp:lastModifiedBy>
  <cp:revision>10</cp:revision>
  <dcterms:created xsi:type="dcterms:W3CDTF">2020-09-25T01:53:00Z</dcterms:created>
  <dcterms:modified xsi:type="dcterms:W3CDTF">2021-06-16T15:02:00Z</dcterms:modified>
</cp:coreProperties>
</file>